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57" w:rsidRDefault="00AE04C5" w:rsidP="00FC1545">
      <w:pPr>
        <w:pStyle w:val="Heading6"/>
        <w:spacing w:before="0" w:after="0"/>
        <w:ind w:left="1152" w:hanging="1152"/>
        <w:jc w:val="right"/>
        <w:rPr>
          <w:rFonts w:cs="Arial"/>
          <w:sz w:val="20"/>
        </w:rPr>
      </w:pPr>
      <w:r>
        <w:rPr>
          <w:noProof/>
        </w:rPr>
        <w:drawing>
          <wp:anchor distT="0" distB="0" distL="114300" distR="114300" simplePos="0" relativeHeight="251657728" behindDoc="1" locked="0" layoutInCell="1" allowOverlap="1" wp14:anchorId="1DE21769" wp14:editId="05A8CA2D">
            <wp:simplePos x="0" y="0"/>
            <wp:positionH relativeFrom="column">
              <wp:posOffset>4936490</wp:posOffset>
            </wp:positionH>
            <wp:positionV relativeFrom="paragraph">
              <wp:posOffset>-568960</wp:posOffset>
            </wp:positionV>
            <wp:extent cx="971550" cy="1066800"/>
            <wp:effectExtent l="0" t="0" r="0" b="0"/>
            <wp:wrapTight wrapText="bothSides">
              <wp:wrapPolygon edited="0">
                <wp:start x="0" y="0"/>
                <wp:lineTo x="0" y="21214"/>
                <wp:lineTo x="21176" y="21214"/>
                <wp:lineTo x="21176" y="0"/>
                <wp:lineTo x="0" y="0"/>
              </wp:wrapPolygon>
            </wp:wrapTight>
            <wp:docPr id="6" name="Picture 6" descr="scr_sa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_sav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6057" w:rsidRPr="00FA0EA6" w:rsidRDefault="00A46057" w:rsidP="00FC1545">
      <w:pPr>
        <w:pStyle w:val="Heading6"/>
        <w:spacing w:before="0" w:after="0"/>
        <w:ind w:left="1151" w:hanging="1151"/>
        <w:rPr>
          <w:rFonts w:ascii="Arial" w:hAnsi="Arial" w:cs="Arial"/>
          <w:sz w:val="24"/>
          <w:szCs w:val="24"/>
        </w:rPr>
      </w:pPr>
      <w:r w:rsidRPr="00FA0EA6">
        <w:rPr>
          <w:rFonts w:ascii="Arial" w:hAnsi="Arial" w:cs="Arial"/>
          <w:sz w:val="28"/>
          <w:szCs w:val="28"/>
        </w:rPr>
        <w:t xml:space="preserve">Groundwork London </w:t>
      </w:r>
      <w:bookmarkStart w:id="0" w:name="JDPSDocument"/>
      <w:r w:rsidRPr="00FA0EA6">
        <w:rPr>
          <w:rFonts w:ascii="Arial" w:hAnsi="Arial" w:cs="Arial"/>
          <w:sz w:val="28"/>
          <w:szCs w:val="28"/>
        </w:rPr>
        <w:t>Job Description</w:t>
      </w:r>
      <w:bookmarkEnd w:id="0"/>
    </w:p>
    <w:p w:rsidR="00A46057" w:rsidRPr="00FA0EA6" w:rsidRDefault="00A46057" w:rsidP="00FC1545">
      <w:pPr>
        <w:pStyle w:val="Title"/>
        <w:jc w:val="left"/>
        <w:rPr>
          <w:rFonts w:ascii="Arial" w:hAnsi="Arial" w:cs="Arial"/>
          <w:sz w:val="24"/>
          <w:szCs w:val="24"/>
        </w:rPr>
      </w:pPr>
    </w:p>
    <w:p w:rsidR="00A46057" w:rsidRPr="00104B52" w:rsidRDefault="00A46057" w:rsidP="00D77A46">
      <w:pPr>
        <w:pStyle w:val="Title"/>
        <w:tabs>
          <w:tab w:val="left" w:pos="1985"/>
        </w:tabs>
        <w:jc w:val="left"/>
        <w:rPr>
          <w:rFonts w:ascii="Arial" w:hAnsi="Arial" w:cs="Arial"/>
          <w:sz w:val="22"/>
          <w:szCs w:val="22"/>
        </w:rPr>
      </w:pPr>
      <w:r w:rsidRPr="00104B52">
        <w:rPr>
          <w:rFonts w:ascii="Arial" w:hAnsi="Arial" w:cs="Arial"/>
          <w:sz w:val="24"/>
          <w:szCs w:val="22"/>
        </w:rPr>
        <w:t>Job Title:</w:t>
      </w:r>
      <w:r w:rsidRPr="00FC1545">
        <w:rPr>
          <w:rFonts w:ascii="Arial" w:hAnsi="Arial" w:cs="Arial"/>
          <w:sz w:val="22"/>
          <w:szCs w:val="22"/>
        </w:rPr>
        <w:tab/>
      </w:r>
      <w:r w:rsidR="00D23E65" w:rsidRPr="00104B52">
        <w:rPr>
          <w:rFonts w:ascii="Arial" w:hAnsi="Arial" w:cs="Arial"/>
          <w:color w:val="2AA26C"/>
          <w:sz w:val="24"/>
        </w:rPr>
        <w:t xml:space="preserve">Functional Skills </w:t>
      </w:r>
      <w:r w:rsidR="006D6E29" w:rsidRPr="00104B52">
        <w:rPr>
          <w:rFonts w:ascii="Arial" w:hAnsi="Arial" w:cs="Arial"/>
          <w:color w:val="2AA26C"/>
          <w:sz w:val="24"/>
        </w:rPr>
        <w:t>Tutor</w:t>
      </w:r>
      <w:r w:rsidR="00D23E65" w:rsidRPr="00104B52">
        <w:rPr>
          <w:rFonts w:ascii="Arial" w:hAnsi="Arial" w:cs="Arial"/>
          <w:color w:val="2AA26C"/>
          <w:sz w:val="24"/>
        </w:rPr>
        <w:t xml:space="preserve"> – </w:t>
      </w:r>
      <w:r w:rsidR="008310F6" w:rsidRPr="00104B52">
        <w:rPr>
          <w:rFonts w:ascii="Arial" w:hAnsi="Arial" w:cs="Arial"/>
          <w:color w:val="2AA26C"/>
          <w:sz w:val="24"/>
        </w:rPr>
        <w:t xml:space="preserve">Central and </w:t>
      </w:r>
      <w:r w:rsidR="00D23E65" w:rsidRPr="00104B52">
        <w:rPr>
          <w:rFonts w:ascii="Arial" w:hAnsi="Arial" w:cs="Arial"/>
          <w:color w:val="2AA26C"/>
          <w:sz w:val="24"/>
        </w:rPr>
        <w:t>South London</w:t>
      </w:r>
      <w:r w:rsidR="00A70A0A" w:rsidRPr="00104B52">
        <w:rPr>
          <w:rFonts w:ascii="Arial" w:hAnsi="Arial" w:cs="Arial"/>
          <w:color w:val="2AA26C"/>
          <w:sz w:val="24"/>
        </w:rPr>
        <w:t xml:space="preserve"> </w:t>
      </w:r>
    </w:p>
    <w:p w:rsidR="00A46057" w:rsidRPr="00FC1545" w:rsidRDefault="00A46057" w:rsidP="00D77A46">
      <w:pPr>
        <w:tabs>
          <w:tab w:val="left" w:pos="1985"/>
        </w:tabs>
        <w:jc w:val="center"/>
        <w:rPr>
          <w:rFonts w:ascii="Arial" w:hAnsi="Arial" w:cs="Arial"/>
          <w:b/>
          <w:sz w:val="22"/>
          <w:szCs w:val="22"/>
        </w:rPr>
      </w:pPr>
    </w:p>
    <w:p w:rsidR="00A46057" w:rsidRPr="00FC1545" w:rsidRDefault="00A46057" w:rsidP="00D77A46">
      <w:pPr>
        <w:tabs>
          <w:tab w:val="left" w:pos="1985"/>
        </w:tabs>
        <w:rPr>
          <w:rFonts w:ascii="Arial" w:hAnsi="Arial" w:cs="Arial"/>
          <w:b/>
          <w:sz w:val="22"/>
          <w:szCs w:val="22"/>
        </w:rPr>
      </w:pPr>
      <w:r w:rsidRPr="00FC1545">
        <w:rPr>
          <w:rFonts w:ascii="Arial" w:hAnsi="Arial" w:cs="Arial"/>
          <w:b/>
          <w:bCs/>
          <w:iCs/>
          <w:sz w:val="22"/>
          <w:szCs w:val="22"/>
        </w:rPr>
        <w:t>Responsible to:</w:t>
      </w:r>
      <w:r w:rsidRPr="00FC1545">
        <w:rPr>
          <w:rFonts w:ascii="Arial" w:hAnsi="Arial" w:cs="Arial"/>
          <w:sz w:val="22"/>
          <w:szCs w:val="22"/>
        </w:rPr>
        <w:t xml:space="preserve"> </w:t>
      </w:r>
      <w:r w:rsidRPr="00FC1545">
        <w:rPr>
          <w:rFonts w:ascii="Arial" w:hAnsi="Arial" w:cs="Arial"/>
          <w:sz w:val="22"/>
          <w:szCs w:val="22"/>
        </w:rPr>
        <w:tab/>
      </w:r>
      <w:r w:rsidR="004E0838" w:rsidRPr="00104B52">
        <w:rPr>
          <w:rFonts w:ascii="Arial" w:hAnsi="Arial" w:cs="Arial"/>
          <w:sz w:val="22"/>
          <w:szCs w:val="22"/>
        </w:rPr>
        <w:t xml:space="preserve">Training and Skills </w:t>
      </w:r>
      <w:proofErr w:type="gramStart"/>
      <w:r w:rsidR="004E0838" w:rsidRPr="00104B52">
        <w:rPr>
          <w:rFonts w:ascii="Arial" w:hAnsi="Arial" w:cs="Arial"/>
          <w:sz w:val="22"/>
          <w:szCs w:val="22"/>
        </w:rPr>
        <w:t>Manager</w:t>
      </w:r>
      <w:r w:rsidR="00F35A2B" w:rsidRPr="00104B52">
        <w:rPr>
          <w:rFonts w:ascii="Arial" w:hAnsi="Arial" w:cs="Arial"/>
          <w:sz w:val="22"/>
          <w:szCs w:val="22"/>
        </w:rPr>
        <w:t xml:space="preserve"> </w:t>
      </w:r>
      <w:r w:rsidR="00A70A0A" w:rsidRPr="00104B52">
        <w:rPr>
          <w:rFonts w:ascii="Arial" w:hAnsi="Arial" w:cs="Arial"/>
          <w:sz w:val="22"/>
          <w:szCs w:val="22"/>
        </w:rPr>
        <w:t>&amp;</w:t>
      </w:r>
      <w:proofErr w:type="gramEnd"/>
      <w:r w:rsidR="00A70A0A" w:rsidRPr="00104B52">
        <w:rPr>
          <w:rFonts w:ascii="Arial" w:hAnsi="Arial" w:cs="Arial"/>
          <w:sz w:val="22"/>
          <w:szCs w:val="22"/>
        </w:rPr>
        <w:t xml:space="preserve"> Programme Manager</w:t>
      </w:r>
    </w:p>
    <w:p w:rsidR="00A46057" w:rsidRPr="00FC1545" w:rsidRDefault="00A46057" w:rsidP="00D77A46">
      <w:pPr>
        <w:tabs>
          <w:tab w:val="left" w:pos="1985"/>
        </w:tabs>
        <w:jc w:val="center"/>
        <w:rPr>
          <w:rFonts w:ascii="Arial" w:hAnsi="Arial" w:cs="Arial"/>
          <w:b/>
          <w:sz w:val="22"/>
          <w:szCs w:val="22"/>
        </w:rPr>
      </w:pPr>
    </w:p>
    <w:p w:rsidR="00A46057" w:rsidRPr="00FC1545" w:rsidRDefault="00A46057" w:rsidP="00D77A46">
      <w:pPr>
        <w:tabs>
          <w:tab w:val="left" w:pos="1985"/>
        </w:tabs>
        <w:rPr>
          <w:rFonts w:ascii="Arial" w:hAnsi="Arial" w:cs="Arial"/>
          <w:i/>
          <w:sz w:val="22"/>
          <w:szCs w:val="22"/>
        </w:rPr>
      </w:pPr>
    </w:p>
    <w:p w:rsidR="00A46057" w:rsidRPr="00FC1545" w:rsidRDefault="00A46057" w:rsidP="00D77A46">
      <w:pPr>
        <w:pStyle w:val="Title"/>
        <w:tabs>
          <w:tab w:val="left" w:pos="1985"/>
        </w:tabs>
        <w:jc w:val="both"/>
        <w:rPr>
          <w:rFonts w:ascii="Arial" w:hAnsi="Arial" w:cs="Arial"/>
          <w:b w:val="0"/>
          <w:sz w:val="22"/>
          <w:szCs w:val="22"/>
        </w:rPr>
      </w:pPr>
      <w:r w:rsidRPr="00FC1545">
        <w:rPr>
          <w:rFonts w:ascii="Arial" w:hAnsi="Arial" w:cs="Arial"/>
          <w:bCs/>
          <w:iCs/>
          <w:sz w:val="22"/>
          <w:szCs w:val="22"/>
        </w:rPr>
        <w:t>Location:</w:t>
      </w:r>
      <w:r w:rsidRPr="00FC1545">
        <w:rPr>
          <w:rFonts w:ascii="Arial" w:hAnsi="Arial" w:cs="Arial"/>
          <w:b w:val="0"/>
          <w:sz w:val="22"/>
          <w:szCs w:val="22"/>
        </w:rPr>
        <w:t xml:space="preserve"> </w:t>
      </w:r>
      <w:r w:rsidRPr="00FC1545">
        <w:rPr>
          <w:rFonts w:ascii="Arial" w:hAnsi="Arial" w:cs="Arial"/>
          <w:b w:val="0"/>
          <w:sz w:val="22"/>
          <w:szCs w:val="22"/>
        </w:rPr>
        <w:tab/>
      </w:r>
      <w:r w:rsidR="00660FC1">
        <w:rPr>
          <w:rFonts w:ascii="Arial" w:hAnsi="Arial" w:cs="Arial"/>
          <w:b w:val="0"/>
          <w:sz w:val="22"/>
          <w:szCs w:val="22"/>
        </w:rPr>
        <w:t xml:space="preserve">Outreach delivery against </w:t>
      </w:r>
      <w:r w:rsidR="00512156" w:rsidRPr="003B251B">
        <w:rPr>
          <w:rFonts w:ascii="Arial" w:hAnsi="Arial" w:cs="Arial"/>
          <w:sz w:val="22"/>
          <w:szCs w:val="22"/>
        </w:rPr>
        <w:t xml:space="preserve">Central </w:t>
      </w:r>
      <w:r w:rsidR="00660FC1">
        <w:rPr>
          <w:rFonts w:ascii="Arial" w:hAnsi="Arial" w:cs="Arial"/>
          <w:sz w:val="22"/>
          <w:szCs w:val="22"/>
        </w:rPr>
        <w:t>&amp;</w:t>
      </w:r>
      <w:r w:rsidR="00660FC1">
        <w:rPr>
          <w:rFonts w:ascii="Arial" w:hAnsi="Arial" w:cs="Arial"/>
          <w:b w:val="0"/>
          <w:sz w:val="22"/>
          <w:szCs w:val="22"/>
        </w:rPr>
        <w:t xml:space="preserve"> </w:t>
      </w:r>
      <w:r w:rsidR="00D23E65">
        <w:rPr>
          <w:rFonts w:ascii="Arial" w:hAnsi="Arial" w:cs="Arial"/>
          <w:sz w:val="22"/>
          <w:szCs w:val="22"/>
        </w:rPr>
        <w:t>South London NEETS contracts</w:t>
      </w:r>
    </w:p>
    <w:p w:rsidR="00A46057" w:rsidRPr="00FC1545" w:rsidRDefault="00A46057" w:rsidP="00D77A46">
      <w:pPr>
        <w:pStyle w:val="Title"/>
        <w:pBdr>
          <w:bottom w:val="single" w:sz="4" w:space="1" w:color="auto"/>
        </w:pBdr>
        <w:ind w:right="283"/>
        <w:jc w:val="both"/>
        <w:rPr>
          <w:rFonts w:ascii="Arial" w:hAnsi="Arial" w:cs="Arial"/>
          <w:b w:val="0"/>
          <w:sz w:val="22"/>
          <w:szCs w:val="22"/>
        </w:rPr>
      </w:pPr>
    </w:p>
    <w:p w:rsidR="00A46057" w:rsidRPr="00FC1545" w:rsidRDefault="00A46057" w:rsidP="00D77A46">
      <w:pPr>
        <w:pStyle w:val="Title"/>
        <w:ind w:right="283"/>
        <w:jc w:val="both"/>
        <w:rPr>
          <w:rFonts w:ascii="Arial" w:hAnsi="Arial" w:cs="Arial"/>
          <w:bCs/>
          <w:sz w:val="22"/>
          <w:szCs w:val="22"/>
        </w:rPr>
      </w:pPr>
    </w:p>
    <w:p w:rsidR="006D6E29" w:rsidRPr="00104B52" w:rsidRDefault="00A46057" w:rsidP="00104B52">
      <w:pPr>
        <w:pStyle w:val="Title"/>
        <w:spacing w:before="120"/>
        <w:ind w:right="283"/>
        <w:jc w:val="both"/>
        <w:rPr>
          <w:rFonts w:ascii="Arial" w:hAnsi="Arial" w:cs="Arial"/>
          <w:bCs/>
          <w:color w:val="2AA26C"/>
          <w:sz w:val="22"/>
          <w:szCs w:val="22"/>
        </w:rPr>
      </w:pPr>
      <w:r w:rsidRPr="00104B52">
        <w:rPr>
          <w:rFonts w:ascii="Arial" w:hAnsi="Arial" w:cs="Arial"/>
          <w:bCs/>
          <w:color w:val="2AA26C"/>
          <w:sz w:val="22"/>
          <w:szCs w:val="22"/>
        </w:rPr>
        <w:t>JOB BACKGROUND:</w:t>
      </w:r>
      <w:r w:rsidR="006D6E29" w:rsidRPr="00104B52">
        <w:rPr>
          <w:rFonts w:ascii="Arial" w:hAnsi="Arial" w:cs="Arial"/>
          <w:bCs/>
          <w:color w:val="2AA26C"/>
          <w:sz w:val="22"/>
          <w:szCs w:val="22"/>
        </w:rPr>
        <w:t xml:space="preserve"> </w:t>
      </w:r>
    </w:p>
    <w:p w:rsidR="00660FC1" w:rsidRDefault="00660FC1" w:rsidP="00D77A46">
      <w:pPr>
        <w:ind w:right="283"/>
        <w:jc w:val="both"/>
        <w:rPr>
          <w:rFonts w:ascii="Arial" w:hAnsi="Arial" w:cs="Arial"/>
          <w:sz w:val="22"/>
          <w:szCs w:val="22"/>
        </w:rPr>
      </w:pPr>
      <w:r>
        <w:rPr>
          <w:rFonts w:ascii="Arial" w:hAnsi="Arial" w:cs="Arial"/>
          <w:sz w:val="22"/>
          <w:szCs w:val="22"/>
        </w:rPr>
        <w:t xml:space="preserve">The Functional Skills Tutor (Central &amp; South London) supports the Employment and Skills Teams in the delivery of programmes and projects supporting the Trust’s Key Strategic and Operational Programmes delivered to combat worklessness in young people and adults.  </w:t>
      </w:r>
    </w:p>
    <w:p w:rsidR="00660FC1" w:rsidRDefault="00660FC1" w:rsidP="00D77A46">
      <w:pPr>
        <w:ind w:right="283"/>
        <w:jc w:val="both"/>
        <w:rPr>
          <w:rFonts w:ascii="Arial" w:hAnsi="Arial" w:cs="Arial"/>
          <w:sz w:val="22"/>
          <w:szCs w:val="22"/>
        </w:rPr>
      </w:pPr>
      <w:r>
        <w:rPr>
          <w:rFonts w:ascii="Arial" w:hAnsi="Arial" w:cs="Arial"/>
          <w:sz w:val="22"/>
          <w:szCs w:val="22"/>
        </w:rPr>
        <w:t>The Functional Skills Tutor supports contracts which are designed to deliver a range of qualifications, skills a</w:t>
      </w:r>
      <w:bookmarkStart w:id="1" w:name="_GoBack"/>
      <w:bookmarkEnd w:id="1"/>
      <w:r>
        <w:rPr>
          <w:rFonts w:ascii="Arial" w:hAnsi="Arial" w:cs="Arial"/>
          <w:sz w:val="22"/>
          <w:szCs w:val="22"/>
        </w:rPr>
        <w:t xml:space="preserve">nd knowledge to </w:t>
      </w:r>
      <w:r w:rsidR="00D23E65">
        <w:rPr>
          <w:rFonts w:ascii="Arial" w:hAnsi="Arial" w:cs="Arial"/>
          <w:sz w:val="22"/>
          <w:szCs w:val="22"/>
        </w:rPr>
        <w:t>unemployed 16</w:t>
      </w:r>
      <w:r w:rsidR="006D6E29" w:rsidRPr="00AF4861">
        <w:rPr>
          <w:rFonts w:ascii="Arial" w:hAnsi="Arial" w:cs="Arial"/>
          <w:sz w:val="22"/>
          <w:szCs w:val="22"/>
        </w:rPr>
        <w:t xml:space="preserve"> – 24 year olds</w:t>
      </w:r>
      <w:r>
        <w:rPr>
          <w:rFonts w:ascii="Arial" w:hAnsi="Arial" w:cs="Arial"/>
          <w:sz w:val="22"/>
          <w:szCs w:val="22"/>
        </w:rPr>
        <w:t xml:space="preserve"> to assist and support them into work and/or further education</w:t>
      </w:r>
      <w:r w:rsidR="006D6E29" w:rsidRPr="00AF4861">
        <w:rPr>
          <w:rFonts w:ascii="Arial" w:hAnsi="Arial" w:cs="Arial"/>
          <w:sz w:val="22"/>
          <w:szCs w:val="22"/>
        </w:rPr>
        <w:t xml:space="preserve">. </w:t>
      </w:r>
    </w:p>
    <w:p w:rsidR="00A70A0A" w:rsidRDefault="00660FC1">
      <w:pPr>
        <w:ind w:right="283"/>
        <w:jc w:val="both"/>
        <w:rPr>
          <w:rFonts w:ascii="Arial" w:hAnsi="Arial" w:cs="Arial"/>
          <w:sz w:val="22"/>
          <w:szCs w:val="22"/>
        </w:rPr>
      </w:pPr>
      <w:r>
        <w:rPr>
          <w:rFonts w:ascii="Arial" w:hAnsi="Arial" w:cs="Arial"/>
          <w:sz w:val="22"/>
          <w:szCs w:val="22"/>
        </w:rPr>
        <w:t xml:space="preserve">The </w:t>
      </w:r>
      <w:r w:rsidR="00D23E65">
        <w:rPr>
          <w:rFonts w:ascii="Arial" w:hAnsi="Arial" w:cs="Arial"/>
          <w:sz w:val="22"/>
          <w:szCs w:val="22"/>
        </w:rPr>
        <w:t xml:space="preserve">Functional Skills Tutor </w:t>
      </w:r>
      <w:r>
        <w:rPr>
          <w:rFonts w:ascii="Arial" w:hAnsi="Arial" w:cs="Arial"/>
          <w:sz w:val="22"/>
          <w:szCs w:val="22"/>
        </w:rPr>
        <w:t xml:space="preserve">is a key role </w:t>
      </w:r>
      <w:r w:rsidR="00B24077">
        <w:rPr>
          <w:rFonts w:ascii="Arial" w:hAnsi="Arial" w:cs="Arial"/>
          <w:sz w:val="22"/>
          <w:szCs w:val="22"/>
        </w:rPr>
        <w:t xml:space="preserve">in programme and project delivery </w:t>
      </w:r>
      <w:r>
        <w:rPr>
          <w:rFonts w:ascii="Arial" w:hAnsi="Arial" w:cs="Arial"/>
          <w:sz w:val="22"/>
          <w:szCs w:val="22"/>
        </w:rPr>
        <w:t xml:space="preserve">and </w:t>
      </w:r>
      <w:r w:rsidR="00F0089A">
        <w:rPr>
          <w:rFonts w:ascii="Arial" w:hAnsi="Arial" w:cs="Arial"/>
          <w:sz w:val="22"/>
          <w:szCs w:val="22"/>
        </w:rPr>
        <w:t>provid</w:t>
      </w:r>
      <w:r w:rsidR="00B24077">
        <w:rPr>
          <w:rFonts w:ascii="Arial" w:hAnsi="Arial" w:cs="Arial"/>
          <w:sz w:val="22"/>
          <w:szCs w:val="22"/>
        </w:rPr>
        <w:t xml:space="preserve">es in-house as well as </w:t>
      </w:r>
      <w:proofErr w:type="gramStart"/>
      <w:r w:rsidR="00B24077">
        <w:rPr>
          <w:rFonts w:ascii="Arial" w:hAnsi="Arial" w:cs="Arial"/>
          <w:sz w:val="22"/>
          <w:szCs w:val="22"/>
        </w:rPr>
        <w:t xml:space="preserve">outreach </w:t>
      </w:r>
      <w:r w:rsidR="00D23E65">
        <w:rPr>
          <w:rFonts w:ascii="Arial" w:hAnsi="Arial" w:cs="Arial"/>
          <w:sz w:val="22"/>
          <w:szCs w:val="22"/>
        </w:rPr>
        <w:t xml:space="preserve"> </w:t>
      </w:r>
      <w:r w:rsidR="001803FF" w:rsidRPr="00AF4861">
        <w:rPr>
          <w:rFonts w:ascii="Arial" w:hAnsi="Arial" w:cs="Arial"/>
          <w:sz w:val="22"/>
          <w:szCs w:val="22"/>
        </w:rPr>
        <w:t>group</w:t>
      </w:r>
      <w:proofErr w:type="gramEnd"/>
      <w:r w:rsidR="001803FF" w:rsidRPr="00AF4861">
        <w:rPr>
          <w:rFonts w:ascii="Arial" w:hAnsi="Arial" w:cs="Arial"/>
          <w:sz w:val="22"/>
          <w:szCs w:val="22"/>
        </w:rPr>
        <w:t xml:space="preserve"> sessions</w:t>
      </w:r>
      <w:r w:rsidR="00D23E65">
        <w:rPr>
          <w:rFonts w:ascii="Arial" w:hAnsi="Arial" w:cs="Arial"/>
          <w:sz w:val="22"/>
          <w:szCs w:val="22"/>
        </w:rPr>
        <w:t xml:space="preserve"> and 121</w:t>
      </w:r>
      <w:r w:rsidR="00276F31">
        <w:rPr>
          <w:rFonts w:ascii="Arial" w:hAnsi="Arial" w:cs="Arial"/>
          <w:sz w:val="22"/>
          <w:szCs w:val="22"/>
        </w:rPr>
        <w:t>s</w:t>
      </w:r>
      <w:r w:rsidR="001803FF" w:rsidRPr="00AF4861">
        <w:rPr>
          <w:rFonts w:ascii="Arial" w:hAnsi="Arial" w:cs="Arial"/>
          <w:sz w:val="22"/>
          <w:szCs w:val="22"/>
        </w:rPr>
        <w:t xml:space="preserve"> to a range of learners. </w:t>
      </w:r>
    </w:p>
    <w:p w:rsidR="00A70A0A" w:rsidRDefault="00A70A0A">
      <w:pPr>
        <w:ind w:right="283"/>
        <w:jc w:val="both"/>
        <w:rPr>
          <w:rFonts w:ascii="Arial" w:hAnsi="Arial" w:cs="Arial"/>
          <w:sz w:val="22"/>
          <w:szCs w:val="22"/>
        </w:rPr>
      </w:pPr>
    </w:p>
    <w:p w:rsidR="00A46057" w:rsidRPr="00FC1545" w:rsidDel="00B24077" w:rsidRDefault="00A46057">
      <w:pPr>
        <w:pStyle w:val="Title"/>
        <w:ind w:right="283"/>
        <w:jc w:val="both"/>
        <w:rPr>
          <w:del w:id="2" w:author="Terry Sinclair" w:date="2020-02-26T12:40:00Z"/>
          <w:rFonts w:ascii="Arial" w:hAnsi="Arial" w:cs="Arial"/>
          <w:b w:val="0"/>
          <w:sz w:val="22"/>
          <w:szCs w:val="22"/>
        </w:rPr>
      </w:pPr>
    </w:p>
    <w:p w:rsidR="00A46057" w:rsidRPr="00104B52" w:rsidRDefault="00A46057" w:rsidP="00104B52">
      <w:pPr>
        <w:pStyle w:val="Title"/>
        <w:spacing w:before="120"/>
        <w:ind w:right="283"/>
        <w:jc w:val="both"/>
        <w:rPr>
          <w:rFonts w:cs="Arial"/>
          <w:bCs/>
          <w:color w:val="2AA26C"/>
          <w:szCs w:val="22"/>
        </w:rPr>
      </w:pPr>
      <w:r w:rsidRPr="00104B52">
        <w:rPr>
          <w:rFonts w:ascii="Arial" w:hAnsi="Arial" w:cs="Arial"/>
          <w:bCs/>
          <w:color w:val="2AA26C"/>
          <w:sz w:val="22"/>
          <w:szCs w:val="22"/>
        </w:rPr>
        <w:t>MAIN OBJECTIVES:</w:t>
      </w:r>
    </w:p>
    <w:p w:rsidR="00B24077" w:rsidRDefault="00B24077" w:rsidP="00D77A46">
      <w:pPr>
        <w:tabs>
          <w:tab w:val="left" w:pos="10348"/>
        </w:tabs>
        <w:spacing w:before="120"/>
        <w:ind w:right="283"/>
        <w:jc w:val="both"/>
        <w:rPr>
          <w:rFonts w:ascii="Arial" w:hAnsi="Arial" w:cs="Arial"/>
          <w:sz w:val="22"/>
          <w:szCs w:val="22"/>
        </w:rPr>
      </w:pPr>
      <w:r>
        <w:rPr>
          <w:rFonts w:ascii="Arial" w:hAnsi="Arial" w:cs="Arial"/>
          <w:sz w:val="22"/>
          <w:szCs w:val="22"/>
        </w:rPr>
        <w:t>The Object</w:t>
      </w:r>
      <w:r w:rsidR="00F0089A">
        <w:rPr>
          <w:rFonts w:ascii="Arial" w:hAnsi="Arial" w:cs="Arial"/>
          <w:sz w:val="22"/>
          <w:szCs w:val="22"/>
        </w:rPr>
        <w:t>i</w:t>
      </w:r>
      <w:r>
        <w:rPr>
          <w:rFonts w:ascii="Arial" w:hAnsi="Arial" w:cs="Arial"/>
          <w:sz w:val="22"/>
          <w:szCs w:val="22"/>
        </w:rPr>
        <w:t>ves of the Functional Skills Tutor are to;</w:t>
      </w:r>
    </w:p>
    <w:p w:rsidR="00B24077" w:rsidRDefault="00F0089A" w:rsidP="00104B52">
      <w:pPr>
        <w:numPr>
          <w:ilvl w:val="0"/>
          <w:numId w:val="14"/>
        </w:numPr>
        <w:spacing w:before="120"/>
        <w:ind w:left="709" w:right="283" w:hanging="357"/>
        <w:jc w:val="both"/>
        <w:rPr>
          <w:rFonts w:ascii="Arial" w:hAnsi="Arial" w:cs="Arial"/>
          <w:sz w:val="22"/>
          <w:szCs w:val="22"/>
        </w:rPr>
      </w:pPr>
      <w:r>
        <w:rPr>
          <w:rFonts w:ascii="Arial" w:hAnsi="Arial" w:cs="Arial"/>
          <w:sz w:val="22"/>
          <w:szCs w:val="22"/>
        </w:rPr>
        <w:t>d</w:t>
      </w:r>
      <w:r w:rsidR="006D6E29" w:rsidRPr="00B24077">
        <w:rPr>
          <w:rFonts w:ascii="Arial" w:hAnsi="Arial" w:cs="Arial"/>
          <w:sz w:val="22"/>
          <w:szCs w:val="22"/>
        </w:rPr>
        <w:t>eliver</w:t>
      </w:r>
      <w:r w:rsidR="00371B33">
        <w:rPr>
          <w:rFonts w:ascii="Arial" w:hAnsi="Arial" w:cs="Arial"/>
          <w:sz w:val="22"/>
          <w:szCs w:val="22"/>
        </w:rPr>
        <w:t xml:space="preserve"> </w:t>
      </w:r>
      <w:r w:rsidR="006D6E29" w:rsidRPr="00B24077">
        <w:rPr>
          <w:rFonts w:ascii="Arial" w:hAnsi="Arial" w:cs="Arial"/>
          <w:sz w:val="22"/>
          <w:szCs w:val="22"/>
        </w:rPr>
        <w:t xml:space="preserve">accredited qualifications in </w:t>
      </w:r>
      <w:r w:rsidR="004E0838" w:rsidRPr="00B24077">
        <w:rPr>
          <w:rFonts w:ascii="Arial" w:hAnsi="Arial" w:cs="Arial"/>
          <w:sz w:val="22"/>
          <w:szCs w:val="22"/>
        </w:rPr>
        <w:t>English</w:t>
      </w:r>
      <w:r w:rsidR="00D23E65" w:rsidRPr="00B24077">
        <w:rPr>
          <w:rFonts w:ascii="Arial" w:hAnsi="Arial" w:cs="Arial"/>
          <w:sz w:val="22"/>
          <w:szCs w:val="22"/>
        </w:rPr>
        <w:t xml:space="preserve"> and Maths Functional Skills</w:t>
      </w:r>
      <w:r>
        <w:rPr>
          <w:rFonts w:ascii="Arial" w:hAnsi="Arial" w:cs="Arial"/>
          <w:sz w:val="22"/>
          <w:szCs w:val="22"/>
        </w:rPr>
        <w:t xml:space="preserve"> at Entry Level 1, 2 &amp; 3 and Level 1</w:t>
      </w:r>
    </w:p>
    <w:p w:rsidR="00371B33" w:rsidRDefault="00371B33" w:rsidP="00104B52">
      <w:pPr>
        <w:numPr>
          <w:ilvl w:val="0"/>
          <w:numId w:val="14"/>
        </w:numPr>
        <w:spacing w:before="120"/>
        <w:ind w:left="709" w:right="283" w:hanging="357"/>
        <w:jc w:val="both"/>
        <w:rPr>
          <w:ins w:id="3" w:author="Terry Sinclair" w:date="2020-02-26T12:56:00Z"/>
          <w:rFonts w:ascii="Arial" w:hAnsi="Arial" w:cs="Arial"/>
          <w:sz w:val="22"/>
          <w:szCs w:val="22"/>
        </w:rPr>
      </w:pPr>
      <w:proofErr w:type="gramStart"/>
      <w:r w:rsidRPr="00371B33">
        <w:rPr>
          <w:rFonts w:ascii="Arial" w:hAnsi="Arial" w:cs="Arial"/>
          <w:sz w:val="22"/>
          <w:szCs w:val="22"/>
        </w:rPr>
        <w:t>d</w:t>
      </w:r>
      <w:r w:rsidR="00B24077" w:rsidRPr="00371B33">
        <w:rPr>
          <w:rFonts w:ascii="Arial" w:hAnsi="Arial" w:cs="Arial"/>
          <w:sz w:val="22"/>
          <w:szCs w:val="22"/>
        </w:rPr>
        <w:t>eliver</w:t>
      </w:r>
      <w:proofErr w:type="gramEnd"/>
      <w:r w:rsidR="00D23E65" w:rsidRPr="00371B33">
        <w:rPr>
          <w:rFonts w:ascii="Arial" w:hAnsi="Arial" w:cs="Arial"/>
          <w:sz w:val="22"/>
          <w:szCs w:val="22"/>
        </w:rPr>
        <w:t xml:space="preserve"> a variety of accredited qualifications throughout</w:t>
      </w:r>
      <w:r w:rsidR="008310F6" w:rsidRPr="00371B33">
        <w:rPr>
          <w:rFonts w:ascii="Arial" w:hAnsi="Arial" w:cs="Arial"/>
          <w:sz w:val="22"/>
          <w:szCs w:val="22"/>
        </w:rPr>
        <w:t xml:space="preserve"> Central &amp;</w:t>
      </w:r>
      <w:r w:rsidR="00D23E65" w:rsidRPr="00371B33">
        <w:rPr>
          <w:rFonts w:ascii="Arial" w:hAnsi="Arial" w:cs="Arial"/>
          <w:sz w:val="22"/>
          <w:szCs w:val="22"/>
        </w:rPr>
        <w:t xml:space="preserve"> South London</w:t>
      </w:r>
      <w:r w:rsidR="00B24077" w:rsidRPr="00371B33">
        <w:rPr>
          <w:rFonts w:ascii="Arial" w:hAnsi="Arial" w:cs="Arial"/>
          <w:sz w:val="22"/>
          <w:szCs w:val="22"/>
        </w:rPr>
        <w:t xml:space="preserve"> to pr</w:t>
      </w:r>
      <w:r w:rsidRPr="00371B33">
        <w:rPr>
          <w:rFonts w:ascii="Arial" w:hAnsi="Arial" w:cs="Arial"/>
          <w:sz w:val="22"/>
          <w:szCs w:val="22"/>
        </w:rPr>
        <w:t>ogramme</w:t>
      </w:r>
      <w:r w:rsidR="00B24077" w:rsidRPr="00371B33">
        <w:rPr>
          <w:rFonts w:ascii="Arial" w:hAnsi="Arial" w:cs="Arial"/>
          <w:sz w:val="22"/>
          <w:szCs w:val="22"/>
        </w:rPr>
        <w:t xml:space="preserve"> participants</w:t>
      </w:r>
      <w:r w:rsidR="00D23E65" w:rsidRPr="00371B33">
        <w:rPr>
          <w:rFonts w:ascii="Arial" w:hAnsi="Arial" w:cs="Arial"/>
          <w:sz w:val="22"/>
          <w:szCs w:val="22"/>
        </w:rPr>
        <w:t>.</w:t>
      </w:r>
    </w:p>
    <w:p w:rsidR="00371B33" w:rsidRDefault="00371B33" w:rsidP="00104B52">
      <w:pPr>
        <w:numPr>
          <w:ilvl w:val="0"/>
          <w:numId w:val="14"/>
        </w:numPr>
        <w:spacing w:before="120"/>
        <w:ind w:left="709" w:right="283" w:hanging="357"/>
        <w:jc w:val="both"/>
        <w:rPr>
          <w:ins w:id="4" w:author="Terry Sinclair" w:date="2020-02-26T12:56:00Z"/>
          <w:rFonts w:ascii="Arial" w:hAnsi="Arial" w:cs="Arial"/>
          <w:sz w:val="22"/>
          <w:szCs w:val="22"/>
        </w:rPr>
      </w:pPr>
      <w:proofErr w:type="gramStart"/>
      <w:r w:rsidRPr="00371B33">
        <w:rPr>
          <w:rFonts w:ascii="Arial" w:hAnsi="Arial" w:cs="Arial"/>
          <w:sz w:val="22"/>
          <w:szCs w:val="22"/>
        </w:rPr>
        <w:t>d</w:t>
      </w:r>
      <w:r w:rsidR="00D23E65" w:rsidRPr="00371B33">
        <w:rPr>
          <w:rFonts w:ascii="Arial" w:hAnsi="Arial" w:cs="Arial"/>
          <w:sz w:val="22"/>
          <w:szCs w:val="22"/>
        </w:rPr>
        <w:t>eliver</w:t>
      </w:r>
      <w:proofErr w:type="gramEnd"/>
      <w:r w:rsidR="00D23E65" w:rsidRPr="00371B33">
        <w:rPr>
          <w:rFonts w:ascii="Arial" w:hAnsi="Arial" w:cs="Arial"/>
          <w:sz w:val="22"/>
          <w:szCs w:val="22"/>
        </w:rPr>
        <w:t xml:space="preserve"> non-accredited </w:t>
      </w:r>
      <w:r w:rsidRPr="00371B33">
        <w:rPr>
          <w:rFonts w:ascii="Arial" w:hAnsi="Arial" w:cs="Arial"/>
          <w:sz w:val="22"/>
          <w:szCs w:val="22"/>
        </w:rPr>
        <w:t>skills, kno</w:t>
      </w:r>
      <w:r>
        <w:rPr>
          <w:rFonts w:ascii="Arial" w:hAnsi="Arial" w:cs="Arial"/>
          <w:sz w:val="22"/>
          <w:szCs w:val="22"/>
        </w:rPr>
        <w:t>w</w:t>
      </w:r>
      <w:r w:rsidRPr="00371B33">
        <w:rPr>
          <w:rFonts w:ascii="Arial" w:hAnsi="Arial" w:cs="Arial"/>
          <w:sz w:val="22"/>
          <w:szCs w:val="22"/>
        </w:rPr>
        <w:t xml:space="preserve">ledge and competencies </w:t>
      </w:r>
      <w:r w:rsidR="00D23E65" w:rsidRPr="00371B33">
        <w:rPr>
          <w:rFonts w:ascii="Arial" w:hAnsi="Arial" w:cs="Arial"/>
          <w:sz w:val="22"/>
          <w:szCs w:val="22"/>
        </w:rPr>
        <w:t>in a variety of subjects supporting the employment teams</w:t>
      </w:r>
      <w:r w:rsidRPr="00371B33">
        <w:rPr>
          <w:rFonts w:ascii="Arial" w:hAnsi="Arial" w:cs="Arial"/>
          <w:sz w:val="22"/>
          <w:szCs w:val="22"/>
        </w:rPr>
        <w:t>’</w:t>
      </w:r>
      <w:r w:rsidR="00D23E65" w:rsidRPr="00371B33">
        <w:rPr>
          <w:rFonts w:ascii="Arial" w:hAnsi="Arial" w:cs="Arial"/>
          <w:sz w:val="22"/>
          <w:szCs w:val="22"/>
        </w:rPr>
        <w:t xml:space="preserve"> contracts.</w:t>
      </w:r>
    </w:p>
    <w:p w:rsidR="00371B33" w:rsidRDefault="001803FF" w:rsidP="00104B52">
      <w:pPr>
        <w:numPr>
          <w:ilvl w:val="0"/>
          <w:numId w:val="14"/>
        </w:numPr>
        <w:spacing w:before="120"/>
        <w:ind w:left="709" w:right="283" w:hanging="357"/>
        <w:jc w:val="both"/>
        <w:rPr>
          <w:ins w:id="5" w:author="Terry Sinclair" w:date="2020-02-26T12:56:00Z"/>
          <w:rFonts w:ascii="Arial" w:hAnsi="Arial" w:cs="Arial"/>
          <w:sz w:val="22"/>
          <w:szCs w:val="22"/>
        </w:rPr>
      </w:pPr>
      <w:proofErr w:type="gramStart"/>
      <w:r w:rsidRPr="00371B33">
        <w:rPr>
          <w:rFonts w:ascii="Arial" w:hAnsi="Arial" w:cs="Arial"/>
          <w:sz w:val="22"/>
          <w:szCs w:val="22"/>
        </w:rPr>
        <w:t>support</w:t>
      </w:r>
      <w:proofErr w:type="gramEnd"/>
      <w:r w:rsidRPr="00371B33">
        <w:rPr>
          <w:rFonts w:ascii="Arial" w:hAnsi="Arial" w:cs="Arial"/>
          <w:sz w:val="22"/>
          <w:szCs w:val="22"/>
        </w:rPr>
        <w:t xml:space="preserve"> individual learners to achieve their leaning aims by addressin</w:t>
      </w:r>
      <w:r w:rsidR="004E0838" w:rsidRPr="00371B33">
        <w:rPr>
          <w:rFonts w:ascii="Arial" w:hAnsi="Arial" w:cs="Arial"/>
          <w:sz w:val="22"/>
          <w:szCs w:val="22"/>
        </w:rPr>
        <w:t>g their literacy</w:t>
      </w:r>
      <w:r w:rsidR="00C1303E" w:rsidRPr="00371B33">
        <w:rPr>
          <w:rFonts w:ascii="Arial" w:hAnsi="Arial" w:cs="Arial"/>
          <w:sz w:val="22"/>
          <w:szCs w:val="22"/>
        </w:rPr>
        <w:t xml:space="preserve"> and</w:t>
      </w:r>
      <w:r w:rsidR="00D23E65" w:rsidRPr="00371B33">
        <w:rPr>
          <w:rFonts w:ascii="Arial" w:hAnsi="Arial" w:cs="Arial"/>
          <w:sz w:val="22"/>
          <w:szCs w:val="22"/>
        </w:rPr>
        <w:t xml:space="preserve"> numeracy needs along with other qualifications</w:t>
      </w:r>
      <w:r w:rsidR="00371B33" w:rsidRPr="00371B33">
        <w:rPr>
          <w:rFonts w:ascii="Arial" w:hAnsi="Arial" w:cs="Arial"/>
          <w:sz w:val="22"/>
          <w:szCs w:val="22"/>
        </w:rPr>
        <w:t xml:space="preserve">, particularly addressing </w:t>
      </w:r>
      <w:r w:rsidR="00D23E65" w:rsidRPr="00371B33">
        <w:rPr>
          <w:rFonts w:ascii="Arial" w:hAnsi="Arial" w:cs="Arial"/>
          <w:sz w:val="22"/>
          <w:szCs w:val="22"/>
        </w:rPr>
        <w:t>such as employability</w:t>
      </w:r>
      <w:r w:rsidR="00371B33" w:rsidRPr="00371B33">
        <w:rPr>
          <w:rFonts w:ascii="Arial" w:hAnsi="Arial" w:cs="Arial"/>
          <w:sz w:val="22"/>
          <w:szCs w:val="22"/>
        </w:rPr>
        <w:t xml:space="preserve"> skills</w:t>
      </w:r>
      <w:r w:rsidR="00D23E65" w:rsidRPr="00371B33">
        <w:rPr>
          <w:rFonts w:ascii="Arial" w:hAnsi="Arial" w:cs="Arial"/>
          <w:sz w:val="22"/>
          <w:szCs w:val="22"/>
        </w:rPr>
        <w:t>.</w:t>
      </w:r>
    </w:p>
    <w:p w:rsidR="001803FF" w:rsidRPr="00371B33" w:rsidRDefault="00371B33" w:rsidP="00104B52">
      <w:pPr>
        <w:numPr>
          <w:ilvl w:val="0"/>
          <w:numId w:val="14"/>
        </w:numPr>
        <w:spacing w:before="120"/>
        <w:ind w:left="709" w:right="283" w:hanging="357"/>
        <w:jc w:val="both"/>
        <w:rPr>
          <w:rFonts w:ascii="Arial" w:hAnsi="Arial" w:cs="Arial"/>
          <w:sz w:val="22"/>
          <w:szCs w:val="22"/>
        </w:rPr>
      </w:pPr>
      <w:proofErr w:type="gramStart"/>
      <w:r w:rsidRPr="00371B33">
        <w:rPr>
          <w:rFonts w:ascii="Arial" w:hAnsi="Arial" w:cs="Arial"/>
          <w:sz w:val="22"/>
          <w:szCs w:val="22"/>
        </w:rPr>
        <w:t>d</w:t>
      </w:r>
      <w:r w:rsidR="001803FF" w:rsidRPr="00371B33">
        <w:rPr>
          <w:rFonts w:ascii="Arial" w:hAnsi="Arial" w:cs="Arial"/>
          <w:sz w:val="22"/>
          <w:szCs w:val="22"/>
        </w:rPr>
        <w:t>eliver</w:t>
      </w:r>
      <w:proofErr w:type="gramEnd"/>
      <w:r w:rsidRPr="00371B33">
        <w:rPr>
          <w:rFonts w:ascii="Arial" w:hAnsi="Arial" w:cs="Arial"/>
          <w:sz w:val="22"/>
          <w:szCs w:val="22"/>
        </w:rPr>
        <w:t xml:space="preserve"> learning </w:t>
      </w:r>
      <w:r w:rsidR="001803FF" w:rsidRPr="00371B33">
        <w:rPr>
          <w:rFonts w:ascii="Arial" w:hAnsi="Arial" w:cs="Arial"/>
          <w:sz w:val="22"/>
          <w:szCs w:val="22"/>
        </w:rPr>
        <w:t xml:space="preserve">to groups </w:t>
      </w:r>
      <w:r w:rsidRPr="00371B33">
        <w:rPr>
          <w:rFonts w:ascii="Arial" w:hAnsi="Arial" w:cs="Arial"/>
          <w:sz w:val="22"/>
          <w:szCs w:val="22"/>
        </w:rPr>
        <w:t>and as required in</w:t>
      </w:r>
      <w:ins w:id="6" w:author="Terry Sinclair" w:date="2020-02-26T12:57:00Z">
        <w:r>
          <w:rPr>
            <w:rFonts w:ascii="Arial" w:hAnsi="Arial" w:cs="Arial"/>
            <w:sz w:val="22"/>
            <w:szCs w:val="22"/>
          </w:rPr>
          <w:t xml:space="preserve"> </w:t>
        </w:r>
      </w:ins>
      <w:r w:rsidR="001803FF" w:rsidRPr="00371B33">
        <w:rPr>
          <w:rFonts w:ascii="Arial" w:hAnsi="Arial" w:cs="Arial"/>
          <w:sz w:val="22"/>
          <w:szCs w:val="22"/>
        </w:rPr>
        <w:t xml:space="preserve">one-to-one sessions. </w:t>
      </w:r>
    </w:p>
    <w:p w:rsidR="001803FF" w:rsidRPr="00FC1545" w:rsidDel="00D77A46" w:rsidRDefault="001803FF" w:rsidP="00D77A46">
      <w:pPr>
        <w:spacing w:before="120"/>
        <w:ind w:right="283"/>
        <w:jc w:val="both"/>
        <w:rPr>
          <w:del w:id="7" w:author="Terry Sinclair" w:date="2020-02-26T13:22:00Z"/>
          <w:rFonts w:ascii="Arial" w:hAnsi="Arial" w:cs="Arial"/>
          <w:sz w:val="22"/>
          <w:szCs w:val="22"/>
        </w:rPr>
      </w:pPr>
    </w:p>
    <w:p w:rsidR="00A46057" w:rsidRPr="00104B52" w:rsidRDefault="00A46057" w:rsidP="00104B52">
      <w:pPr>
        <w:pStyle w:val="Title"/>
        <w:spacing w:before="120"/>
        <w:ind w:right="283"/>
        <w:jc w:val="both"/>
        <w:rPr>
          <w:rFonts w:cs="Arial"/>
          <w:bCs/>
          <w:color w:val="2AA26C"/>
          <w:szCs w:val="22"/>
        </w:rPr>
      </w:pPr>
      <w:r w:rsidRPr="00104B52">
        <w:rPr>
          <w:rFonts w:ascii="Arial" w:hAnsi="Arial" w:cs="Arial"/>
          <w:bCs/>
          <w:color w:val="2AA26C"/>
          <w:sz w:val="22"/>
          <w:szCs w:val="22"/>
        </w:rPr>
        <w:t>KEY TASKS &amp; RESPONSIBILITIES:</w:t>
      </w:r>
    </w:p>
    <w:p w:rsidR="00512156" w:rsidRPr="003B251B" w:rsidRDefault="00512156" w:rsidP="00104B52">
      <w:pPr>
        <w:numPr>
          <w:ilvl w:val="0"/>
          <w:numId w:val="14"/>
        </w:numPr>
        <w:spacing w:before="120"/>
        <w:ind w:left="709" w:right="283" w:hanging="357"/>
        <w:jc w:val="both"/>
        <w:rPr>
          <w:rFonts w:ascii="Arial" w:hAnsi="Arial" w:cs="Arial"/>
          <w:sz w:val="22"/>
          <w:szCs w:val="22"/>
        </w:rPr>
      </w:pPr>
      <w:r>
        <w:rPr>
          <w:rFonts w:ascii="Arial" w:hAnsi="Arial" w:cs="Arial"/>
          <w:sz w:val="22"/>
          <w:szCs w:val="22"/>
        </w:rPr>
        <w:t>Working with the rest of the team to promote our programmes and enrol eligible learners.</w:t>
      </w:r>
    </w:p>
    <w:p w:rsidR="001803FF" w:rsidRPr="00FC1545" w:rsidRDefault="001803FF" w:rsidP="00104B52">
      <w:pPr>
        <w:numPr>
          <w:ilvl w:val="0"/>
          <w:numId w:val="14"/>
        </w:numPr>
        <w:spacing w:before="120"/>
        <w:ind w:left="709" w:right="283" w:hanging="357"/>
        <w:jc w:val="both"/>
        <w:rPr>
          <w:rFonts w:ascii="Arial" w:hAnsi="Arial" w:cs="Arial"/>
          <w:sz w:val="22"/>
          <w:szCs w:val="22"/>
        </w:rPr>
      </w:pPr>
      <w:r w:rsidRPr="00104B52">
        <w:rPr>
          <w:rFonts w:ascii="Arial" w:hAnsi="Arial" w:cs="Arial"/>
          <w:sz w:val="22"/>
          <w:szCs w:val="22"/>
        </w:rPr>
        <w:t>Carry out the</w:t>
      </w:r>
      <w:r w:rsidR="004E0838" w:rsidRPr="00104B52">
        <w:rPr>
          <w:rFonts w:ascii="Arial" w:hAnsi="Arial" w:cs="Arial"/>
          <w:sz w:val="22"/>
          <w:szCs w:val="22"/>
        </w:rPr>
        <w:t xml:space="preserve"> </w:t>
      </w:r>
      <w:r w:rsidR="00F0089A" w:rsidRPr="00104B52">
        <w:rPr>
          <w:rFonts w:ascii="Arial" w:hAnsi="Arial" w:cs="Arial"/>
          <w:sz w:val="22"/>
          <w:szCs w:val="22"/>
        </w:rPr>
        <w:t xml:space="preserve">BKSB </w:t>
      </w:r>
      <w:r w:rsidR="004E0838" w:rsidRPr="00104B52">
        <w:rPr>
          <w:rFonts w:ascii="Arial" w:hAnsi="Arial" w:cs="Arial"/>
          <w:sz w:val="22"/>
          <w:szCs w:val="22"/>
        </w:rPr>
        <w:t>Initial A</w:t>
      </w:r>
      <w:r w:rsidRPr="00104B52">
        <w:rPr>
          <w:rFonts w:ascii="Arial" w:hAnsi="Arial" w:cs="Arial"/>
          <w:sz w:val="22"/>
          <w:szCs w:val="22"/>
        </w:rPr>
        <w:t xml:space="preserve">ssessment process with all potential learners, </w:t>
      </w:r>
      <w:r w:rsidR="00371B33" w:rsidRPr="00104B52">
        <w:rPr>
          <w:rFonts w:ascii="Arial" w:hAnsi="Arial" w:cs="Arial"/>
          <w:sz w:val="22"/>
          <w:szCs w:val="22"/>
        </w:rPr>
        <w:t xml:space="preserve">provide them with feedback and </w:t>
      </w:r>
      <w:r w:rsidRPr="00104B52">
        <w:rPr>
          <w:rFonts w:ascii="Arial" w:hAnsi="Arial" w:cs="Arial"/>
          <w:sz w:val="22"/>
          <w:szCs w:val="22"/>
        </w:rPr>
        <w:t>complet</w:t>
      </w:r>
      <w:r w:rsidR="00371B33" w:rsidRPr="00104B52">
        <w:rPr>
          <w:rFonts w:ascii="Arial" w:hAnsi="Arial" w:cs="Arial"/>
          <w:sz w:val="22"/>
          <w:szCs w:val="22"/>
        </w:rPr>
        <w:t xml:space="preserve">e the </w:t>
      </w:r>
      <w:r w:rsidRPr="00104B52">
        <w:rPr>
          <w:rFonts w:ascii="Arial" w:hAnsi="Arial" w:cs="Arial"/>
          <w:sz w:val="22"/>
          <w:szCs w:val="22"/>
        </w:rPr>
        <w:t xml:space="preserve">appropriate </w:t>
      </w:r>
      <w:r w:rsidR="00371B33" w:rsidRPr="00104B52">
        <w:rPr>
          <w:rFonts w:ascii="Arial" w:hAnsi="Arial" w:cs="Arial"/>
          <w:sz w:val="22"/>
          <w:szCs w:val="22"/>
        </w:rPr>
        <w:t xml:space="preserve">project and learning programme </w:t>
      </w:r>
      <w:r w:rsidRPr="00104B52">
        <w:rPr>
          <w:rFonts w:ascii="Arial" w:hAnsi="Arial" w:cs="Arial"/>
          <w:sz w:val="22"/>
          <w:szCs w:val="22"/>
        </w:rPr>
        <w:t xml:space="preserve">documentation. </w:t>
      </w:r>
    </w:p>
    <w:p w:rsidR="001803FF" w:rsidRPr="00FC1545" w:rsidRDefault="001803FF" w:rsidP="00104B52">
      <w:pPr>
        <w:numPr>
          <w:ilvl w:val="0"/>
          <w:numId w:val="14"/>
        </w:numPr>
        <w:spacing w:before="120"/>
        <w:ind w:left="709" w:right="283" w:hanging="357"/>
        <w:jc w:val="both"/>
        <w:rPr>
          <w:rFonts w:ascii="Arial" w:hAnsi="Arial" w:cs="Arial"/>
          <w:sz w:val="22"/>
          <w:szCs w:val="22"/>
        </w:rPr>
      </w:pPr>
      <w:r w:rsidRPr="00104B52">
        <w:rPr>
          <w:rFonts w:ascii="Arial" w:hAnsi="Arial" w:cs="Arial"/>
          <w:sz w:val="22"/>
          <w:szCs w:val="22"/>
        </w:rPr>
        <w:t xml:space="preserve">Obtain/record detailed information regarding learners’ skills level, short, medium and long-term aims. </w:t>
      </w:r>
    </w:p>
    <w:p w:rsidR="001803FF" w:rsidRPr="00FC1545" w:rsidRDefault="00371B33" w:rsidP="00104B52">
      <w:pPr>
        <w:numPr>
          <w:ilvl w:val="0"/>
          <w:numId w:val="14"/>
        </w:numPr>
        <w:spacing w:before="120"/>
        <w:ind w:left="709" w:right="283" w:hanging="357"/>
        <w:jc w:val="both"/>
        <w:rPr>
          <w:rFonts w:ascii="Arial" w:hAnsi="Arial" w:cs="Arial"/>
          <w:sz w:val="22"/>
          <w:szCs w:val="22"/>
        </w:rPr>
      </w:pPr>
      <w:r w:rsidRPr="00104B52">
        <w:rPr>
          <w:rFonts w:ascii="Arial" w:hAnsi="Arial" w:cs="Arial"/>
          <w:sz w:val="22"/>
          <w:szCs w:val="22"/>
        </w:rPr>
        <w:t>Deliver</w:t>
      </w:r>
      <w:r w:rsidR="001803FF" w:rsidRPr="00104B52">
        <w:rPr>
          <w:rFonts w:ascii="Arial" w:hAnsi="Arial" w:cs="Arial"/>
          <w:sz w:val="22"/>
          <w:szCs w:val="22"/>
        </w:rPr>
        <w:t xml:space="preserve"> </w:t>
      </w:r>
      <w:r w:rsidRPr="00104B52">
        <w:rPr>
          <w:rFonts w:ascii="Arial" w:hAnsi="Arial" w:cs="Arial"/>
          <w:sz w:val="22"/>
          <w:szCs w:val="22"/>
        </w:rPr>
        <w:t xml:space="preserve">learning and training needs </w:t>
      </w:r>
      <w:r w:rsidR="001803FF" w:rsidRPr="00104B52">
        <w:rPr>
          <w:rFonts w:ascii="Arial" w:hAnsi="Arial" w:cs="Arial"/>
          <w:sz w:val="22"/>
          <w:szCs w:val="22"/>
        </w:rPr>
        <w:t xml:space="preserve">for City and Guilds </w:t>
      </w:r>
      <w:r w:rsidRPr="00104B52">
        <w:rPr>
          <w:rFonts w:ascii="Arial" w:hAnsi="Arial" w:cs="Arial"/>
          <w:sz w:val="22"/>
          <w:szCs w:val="22"/>
        </w:rPr>
        <w:t>qualifi</w:t>
      </w:r>
      <w:r w:rsidR="00F0089A" w:rsidRPr="00104B52">
        <w:rPr>
          <w:rFonts w:ascii="Arial" w:hAnsi="Arial" w:cs="Arial"/>
          <w:sz w:val="22"/>
          <w:szCs w:val="22"/>
        </w:rPr>
        <w:t>c</w:t>
      </w:r>
      <w:r w:rsidRPr="00104B52">
        <w:rPr>
          <w:rFonts w:ascii="Arial" w:hAnsi="Arial" w:cs="Arial"/>
          <w:sz w:val="22"/>
          <w:szCs w:val="22"/>
        </w:rPr>
        <w:t xml:space="preserve">ations </w:t>
      </w:r>
      <w:r w:rsidR="004E0838" w:rsidRPr="00104B52">
        <w:rPr>
          <w:rFonts w:ascii="Arial" w:hAnsi="Arial" w:cs="Arial"/>
          <w:sz w:val="22"/>
          <w:szCs w:val="22"/>
        </w:rPr>
        <w:t>at the correct level and subject – Reading, Writing and/or Speaking &amp; Listening working to the appropriate GLH</w:t>
      </w:r>
      <w:r w:rsidR="001803FF" w:rsidRPr="00104B52">
        <w:rPr>
          <w:rFonts w:ascii="Arial" w:hAnsi="Arial" w:cs="Arial"/>
          <w:sz w:val="22"/>
          <w:szCs w:val="22"/>
        </w:rPr>
        <w:t xml:space="preserve">. </w:t>
      </w:r>
    </w:p>
    <w:p w:rsidR="001803FF" w:rsidRPr="00FC1545" w:rsidRDefault="001803FF" w:rsidP="00104B52">
      <w:pPr>
        <w:numPr>
          <w:ilvl w:val="0"/>
          <w:numId w:val="14"/>
        </w:numPr>
        <w:spacing w:before="120"/>
        <w:ind w:left="709" w:right="283" w:hanging="357"/>
        <w:jc w:val="both"/>
        <w:rPr>
          <w:rFonts w:ascii="Arial" w:hAnsi="Arial" w:cs="Arial"/>
          <w:sz w:val="22"/>
          <w:szCs w:val="22"/>
        </w:rPr>
      </w:pPr>
      <w:r w:rsidRPr="00104B52">
        <w:rPr>
          <w:rFonts w:ascii="Arial" w:hAnsi="Arial" w:cs="Arial"/>
          <w:sz w:val="22"/>
          <w:szCs w:val="22"/>
        </w:rPr>
        <w:lastRenderedPageBreak/>
        <w:t>Provide underpinning knowledge</w:t>
      </w:r>
      <w:r w:rsidR="00371B33" w:rsidRPr="00104B52">
        <w:rPr>
          <w:rFonts w:ascii="Arial" w:hAnsi="Arial" w:cs="Arial"/>
          <w:sz w:val="22"/>
          <w:szCs w:val="22"/>
        </w:rPr>
        <w:t xml:space="preserve"> and skills ensuring it is </w:t>
      </w:r>
      <w:del w:id="8" w:author="Terry Sinclair" w:date="2020-02-26T13:01:00Z">
        <w:r w:rsidRPr="00104B52" w:rsidDel="00371B33">
          <w:rPr>
            <w:rFonts w:ascii="Arial" w:hAnsi="Arial" w:cs="Arial"/>
            <w:sz w:val="22"/>
            <w:szCs w:val="22"/>
          </w:rPr>
          <w:delText xml:space="preserve">, </w:delText>
        </w:r>
      </w:del>
      <w:r w:rsidRPr="00104B52">
        <w:rPr>
          <w:rFonts w:ascii="Arial" w:hAnsi="Arial" w:cs="Arial"/>
          <w:sz w:val="22"/>
          <w:szCs w:val="22"/>
        </w:rPr>
        <w:t xml:space="preserve">mapped to the Core Curriculum standards. </w:t>
      </w:r>
    </w:p>
    <w:p w:rsidR="001803FF" w:rsidRPr="00FC1545" w:rsidRDefault="001803FF" w:rsidP="00104B52">
      <w:pPr>
        <w:numPr>
          <w:ilvl w:val="0"/>
          <w:numId w:val="14"/>
        </w:numPr>
        <w:spacing w:before="120"/>
        <w:ind w:left="709" w:right="283" w:hanging="357"/>
        <w:jc w:val="both"/>
        <w:rPr>
          <w:rFonts w:ascii="Arial" w:hAnsi="Arial" w:cs="Arial"/>
          <w:sz w:val="22"/>
          <w:szCs w:val="22"/>
        </w:rPr>
      </w:pPr>
      <w:r w:rsidRPr="00104B52">
        <w:rPr>
          <w:rFonts w:ascii="Arial" w:hAnsi="Arial" w:cs="Arial"/>
          <w:sz w:val="22"/>
          <w:szCs w:val="22"/>
        </w:rPr>
        <w:t>Prepare and adapt teaching materials including handouts, assignments, booklists and assessment papers, to enable all learners to progress.</w:t>
      </w:r>
      <w:del w:id="9" w:author="Terry Sinclair" w:date="2020-02-26T13:01:00Z">
        <w:r w:rsidRPr="00104B52" w:rsidDel="00371B33">
          <w:rPr>
            <w:rFonts w:ascii="Arial" w:hAnsi="Arial" w:cs="Arial"/>
            <w:sz w:val="22"/>
            <w:szCs w:val="22"/>
          </w:rPr>
          <w:delText xml:space="preserve"> </w:delText>
        </w:r>
      </w:del>
    </w:p>
    <w:p w:rsidR="001803FF" w:rsidRPr="00FC1545" w:rsidRDefault="001803FF" w:rsidP="00104B52">
      <w:pPr>
        <w:numPr>
          <w:ilvl w:val="0"/>
          <w:numId w:val="14"/>
        </w:numPr>
        <w:spacing w:before="120"/>
        <w:ind w:left="709" w:right="283" w:hanging="357"/>
        <w:jc w:val="both"/>
        <w:rPr>
          <w:rFonts w:ascii="Arial" w:hAnsi="Arial" w:cs="Arial"/>
          <w:sz w:val="22"/>
          <w:szCs w:val="22"/>
        </w:rPr>
      </w:pPr>
      <w:r w:rsidRPr="00104B52">
        <w:rPr>
          <w:rFonts w:ascii="Arial" w:hAnsi="Arial" w:cs="Arial"/>
          <w:sz w:val="22"/>
          <w:szCs w:val="22"/>
        </w:rPr>
        <w:t>Provide teaching and assessment opportunities in line with the relevant awarding body requirements to promote access to achievement.</w:t>
      </w:r>
      <w:del w:id="10" w:author="Terry Sinclair" w:date="2020-02-26T13:01:00Z">
        <w:r w:rsidRPr="00104B52" w:rsidDel="00371B33">
          <w:rPr>
            <w:rFonts w:ascii="Arial" w:hAnsi="Arial" w:cs="Arial"/>
            <w:sz w:val="22"/>
            <w:szCs w:val="22"/>
          </w:rPr>
          <w:delText xml:space="preserve"> </w:delText>
        </w:r>
      </w:del>
    </w:p>
    <w:p w:rsidR="001803FF" w:rsidRPr="00FC1545" w:rsidRDefault="001803FF" w:rsidP="00104B52">
      <w:pPr>
        <w:numPr>
          <w:ilvl w:val="0"/>
          <w:numId w:val="14"/>
        </w:numPr>
        <w:spacing w:before="120"/>
        <w:ind w:left="709" w:right="283" w:hanging="357"/>
        <w:jc w:val="both"/>
        <w:rPr>
          <w:rFonts w:ascii="Arial" w:hAnsi="Arial" w:cs="Arial"/>
          <w:sz w:val="22"/>
          <w:szCs w:val="22"/>
        </w:rPr>
      </w:pPr>
      <w:r w:rsidRPr="00104B52">
        <w:rPr>
          <w:rFonts w:ascii="Arial" w:hAnsi="Arial" w:cs="Arial"/>
          <w:sz w:val="22"/>
          <w:szCs w:val="22"/>
        </w:rPr>
        <w:t>Produce and deliver appropriate individual and group exercises</w:t>
      </w:r>
      <w:del w:id="11" w:author="Terry Sinclair" w:date="2020-02-26T13:01:00Z">
        <w:r w:rsidR="00DD3659" w:rsidRPr="00104B52" w:rsidDel="00F0089A">
          <w:rPr>
            <w:rFonts w:ascii="Arial" w:hAnsi="Arial" w:cs="Arial"/>
            <w:sz w:val="22"/>
            <w:szCs w:val="22"/>
          </w:rPr>
          <w:delText>,</w:delText>
        </w:r>
      </w:del>
      <w:r w:rsidRPr="00104B52">
        <w:rPr>
          <w:rFonts w:ascii="Arial" w:hAnsi="Arial" w:cs="Arial"/>
          <w:sz w:val="22"/>
          <w:szCs w:val="22"/>
        </w:rPr>
        <w:t xml:space="preserve"> in order to achieve the Individual Learning Plan</w:t>
      </w:r>
      <w:r w:rsidR="00F0089A" w:rsidRPr="00104B52">
        <w:rPr>
          <w:rFonts w:ascii="Arial" w:hAnsi="Arial" w:cs="Arial"/>
          <w:sz w:val="22"/>
          <w:szCs w:val="22"/>
        </w:rPr>
        <w:t>s of participants</w:t>
      </w:r>
      <w:r w:rsidRPr="00104B52">
        <w:rPr>
          <w:rFonts w:ascii="Arial" w:hAnsi="Arial" w:cs="Arial"/>
          <w:sz w:val="22"/>
          <w:szCs w:val="22"/>
        </w:rPr>
        <w:t xml:space="preserve">. </w:t>
      </w:r>
    </w:p>
    <w:p w:rsidR="001803FF" w:rsidRPr="00FC1545" w:rsidRDefault="001803FF" w:rsidP="00104B52">
      <w:pPr>
        <w:numPr>
          <w:ilvl w:val="0"/>
          <w:numId w:val="14"/>
        </w:numPr>
        <w:spacing w:before="120"/>
        <w:ind w:left="709" w:right="283" w:hanging="357"/>
        <w:jc w:val="both"/>
        <w:rPr>
          <w:rFonts w:ascii="Arial" w:hAnsi="Arial" w:cs="Arial"/>
          <w:sz w:val="22"/>
          <w:szCs w:val="22"/>
        </w:rPr>
      </w:pPr>
      <w:r w:rsidRPr="00104B52">
        <w:rPr>
          <w:rFonts w:ascii="Arial" w:hAnsi="Arial" w:cs="Arial"/>
          <w:sz w:val="22"/>
          <w:szCs w:val="22"/>
        </w:rPr>
        <w:t>Assist learner</w:t>
      </w:r>
      <w:r w:rsidR="00FA0EA6" w:rsidRPr="00104B52">
        <w:rPr>
          <w:rFonts w:ascii="Arial" w:hAnsi="Arial" w:cs="Arial"/>
          <w:sz w:val="22"/>
          <w:szCs w:val="22"/>
        </w:rPr>
        <w:t xml:space="preserve">s </w:t>
      </w:r>
      <w:r w:rsidR="00F0089A" w:rsidRPr="00104B52">
        <w:rPr>
          <w:rFonts w:ascii="Arial" w:hAnsi="Arial" w:cs="Arial"/>
          <w:sz w:val="22"/>
          <w:szCs w:val="22"/>
        </w:rPr>
        <w:t xml:space="preserve">thought appropriate coaching and mentoring </w:t>
      </w:r>
      <w:r w:rsidR="00FA0EA6" w:rsidRPr="00104B52">
        <w:rPr>
          <w:rFonts w:ascii="Arial" w:hAnsi="Arial" w:cs="Arial"/>
          <w:sz w:val="22"/>
          <w:szCs w:val="22"/>
        </w:rPr>
        <w:t>to produce work</w:t>
      </w:r>
      <w:r w:rsidRPr="00104B52">
        <w:rPr>
          <w:rFonts w:ascii="Arial" w:hAnsi="Arial" w:cs="Arial"/>
          <w:sz w:val="22"/>
          <w:szCs w:val="22"/>
        </w:rPr>
        <w:t xml:space="preserve"> in accordance with </w:t>
      </w:r>
      <w:r w:rsidR="00F0089A" w:rsidRPr="00104B52">
        <w:rPr>
          <w:rFonts w:ascii="Arial" w:hAnsi="Arial" w:cs="Arial"/>
          <w:sz w:val="22"/>
          <w:szCs w:val="22"/>
        </w:rPr>
        <w:t xml:space="preserve">the </w:t>
      </w:r>
      <w:r w:rsidRPr="00104B52">
        <w:rPr>
          <w:rFonts w:ascii="Arial" w:hAnsi="Arial" w:cs="Arial"/>
          <w:sz w:val="22"/>
          <w:szCs w:val="22"/>
        </w:rPr>
        <w:t>standards</w:t>
      </w:r>
      <w:r w:rsidR="00F0089A" w:rsidRPr="00104B52">
        <w:rPr>
          <w:rFonts w:ascii="Arial" w:hAnsi="Arial" w:cs="Arial"/>
          <w:sz w:val="22"/>
          <w:szCs w:val="22"/>
        </w:rPr>
        <w:t xml:space="preserve"> of learning and achievement required to progress</w:t>
      </w:r>
      <w:r w:rsidRPr="00104B52">
        <w:rPr>
          <w:rFonts w:ascii="Arial" w:hAnsi="Arial" w:cs="Arial"/>
          <w:sz w:val="22"/>
          <w:szCs w:val="22"/>
        </w:rPr>
        <w:t xml:space="preserve">. </w:t>
      </w:r>
    </w:p>
    <w:p w:rsidR="001803FF" w:rsidRPr="00FC1545" w:rsidRDefault="001803FF" w:rsidP="00104B52">
      <w:pPr>
        <w:numPr>
          <w:ilvl w:val="0"/>
          <w:numId w:val="14"/>
        </w:numPr>
        <w:spacing w:before="120"/>
        <w:ind w:left="709" w:right="283" w:hanging="357"/>
        <w:jc w:val="both"/>
        <w:rPr>
          <w:rFonts w:ascii="Arial" w:hAnsi="Arial" w:cs="Arial"/>
          <w:sz w:val="22"/>
          <w:szCs w:val="22"/>
        </w:rPr>
      </w:pPr>
      <w:r w:rsidRPr="00104B52">
        <w:rPr>
          <w:rFonts w:ascii="Arial" w:hAnsi="Arial" w:cs="Arial"/>
          <w:sz w:val="22"/>
          <w:szCs w:val="22"/>
        </w:rPr>
        <w:t xml:space="preserve">Provide a supportive role and motivate learners to successfully overcome the barriers to gaining </w:t>
      </w:r>
      <w:r w:rsidR="00FA0EA6" w:rsidRPr="00104B52">
        <w:rPr>
          <w:rFonts w:ascii="Arial" w:hAnsi="Arial" w:cs="Arial"/>
          <w:sz w:val="22"/>
          <w:szCs w:val="22"/>
        </w:rPr>
        <w:t xml:space="preserve">qualifications and </w:t>
      </w:r>
      <w:r w:rsidRPr="00104B52">
        <w:rPr>
          <w:rFonts w:ascii="Arial" w:hAnsi="Arial" w:cs="Arial"/>
          <w:sz w:val="22"/>
          <w:szCs w:val="22"/>
        </w:rPr>
        <w:t xml:space="preserve">employment </w:t>
      </w:r>
    </w:p>
    <w:p w:rsidR="00D23E65" w:rsidRPr="00104B52" w:rsidRDefault="001803FF" w:rsidP="00104B52">
      <w:pPr>
        <w:numPr>
          <w:ilvl w:val="0"/>
          <w:numId w:val="14"/>
        </w:numPr>
        <w:spacing w:before="120"/>
        <w:ind w:left="709" w:right="283" w:hanging="357"/>
        <w:jc w:val="both"/>
        <w:rPr>
          <w:rFonts w:ascii="Arial" w:hAnsi="Arial" w:cs="Arial"/>
          <w:sz w:val="22"/>
          <w:szCs w:val="22"/>
        </w:rPr>
      </w:pPr>
      <w:r w:rsidRPr="00104B52">
        <w:rPr>
          <w:rFonts w:ascii="Arial" w:hAnsi="Arial" w:cs="Arial"/>
          <w:sz w:val="22"/>
          <w:szCs w:val="22"/>
        </w:rPr>
        <w:t xml:space="preserve">Build up communications with learners; take a helpful and positive approach with a caring and considerate manner. </w:t>
      </w:r>
    </w:p>
    <w:p w:rsidR="00512156" w:rsidRPr="00D77A46" w:rsidRDefault="00512156" w:rsidP="00104B52">
      <w:pPr>
        <w:numPr>
          <w:ilvl w:val="0"/>
          <w:numId w:val="14"/>
        </w:numPr>
        <w:spacing w:before="120"/>
        <w:ind w:left="709" w:right="283" w:hanging="357"/>
        <w:jc w:val="both"/>
        <w:rPr>
          <w:rFonts w:ascii="Arial" w:hAnsi="Arial" w:cs="Arial"/>
          <w:sz w:val="22"/>
          <w:szCs w:val="22"/>
        </w:rPr>
      </w:pPr>
      <w:r w:rsidRPr="00D77A46">
        <w:rPr>
          <w:rFonts w:ascii="Arial" w:hAnsi="Arial" w:cs="Arial"/>
          <w:sz w:val="22"/>
          <w:szCs w:val="22"/>
        </w:rPr>
        <w:t>Work with the Employment Advisors to refine and update learner personal development plans.</w:t>
      </w:r>
    </w:p>
    <w:p w:rsidR="00A46057" w:rsidRPr="00104B52" w:rsidRDefault="00A46057" w:rsidP="00104B52">
      <w:pPr>
        <w:pStyle w:val="Title"/>
        <w:spacing w:before="120"/>
        <w:ind w:right="283"/>
        <w:jc w:val="both"/>
        <w:rPr>
          <w:rFonts w:ascii="Arial" w:hAnsi="Arial" w:cs="Arial"/>
          <w:b w:val="0"/>
          <w:bCs/>
          <w:color w:val="2AA26C"/>
          <w:sz w:val="22"/>
          <w:szCs w:val="22"/>
        </w:rPr>
      </w:pPr>
      <w:r w:rsidRPr="00104B52">
        <w:rPr>
          <w:rFonts w:ascii="Arial" w:hAnsi="Arial" w:cs="Arial"/>
          <w:bCs/>
          <w:color w:val="2AA26C"/>
          <w:sz w:val="22"/>
          <w:szCs w:val="22"/>
        </w:rPr>
        <w:t>OTHER RESPONSIBILITIES</w:t>
      </w:r>
    </w:p>
    <w:p w:rsidR="00A46057" w:rsidRPr="00104B52" w:rsidRDefault="00A46057" w:rsidP="00104B52">
      <w:pPr>
        <w:numPr>
          <w:ilvl w:val="0"/>
          <w:numId w:val="14"/>
        </w:numPr>
        <w:spacing w:before="120"/>
        <w:ind w:left="709" w:right="283" w:hanging="357"/>
        <w:jc w:val="both"/>
        <w:rPr>
          <w:rFonts w:ascii="Arial" w:hAnsi="Arial" w:cs="Arial"/>
          <w:sz w:val="22"/>
          <w:szCs w:val="22"/>
        </w:rPr>
      </w:pPr>
      <w:r w:rsidRPr="00D77A46">
        <w:rPr>
          <w:rFonts w:ascii="Arial" w:hAnsi="Arial" w:cs="Arial"/>
          <w:sz w:val="22"/>
          <w:szCs w:val="22"/>
        </w:rPr>
        <w:t>Undertake any other related responsibilities commensurate with the evolving objectives of the post and the evolution of the Trust, as m</w:t>
      </w:r>
      <w:r w:rsidRPr="00702C7C">
        <w:rPr>
          <w:rFonts w:ascii="Arial" w:hAnsi="Arial" w:cs="Arial"/>
          <w:sz w:val="22"/>
          <w:szCs w:val="22"/>
        </w:rPr>
        <w:t>ay reasonably be requested by the Director</w:t>
      </w:r>
    </w:p>
    <w:p w:rsidR="00A46057" w:rsidRPr="00104B52" w:rsidRDefault="00A46057" w:rsidP="00104B52">
      <w:pPr>
        <w:numPr>
          <w:ilvl w:val="0"/>
          <w:numId w:val="14"/>
        </w:numPr>
        <w:spacing w:before="120"/>
        <w:ind w:left="709" w:right="283" w:hanging="357"/>
        <w:jc w:val="both"/>
        <w:rPr>
          <w:rFonts w:ascii="Arial" w:hAnsi="Arial" w:cs="Arial"/>
          <w:sz w:val="22"/>
          <w:szCs w:val="22"/>
        </w:rPr>
      </w:pPr>
      <w:r w:rsidRPr="00D77A46">
        <w:rPr>
          <w:rFonts w:ascii="Arial" w:hAnsi="Arial" w:cs="Arial"/>
          <w:sz w:val="22"/>
          <w:szCs w:val="22"/>
        </w:rPr>
        <w:t>Work with due regard for Groundwork’s core values and objectives</w:t>
      </w:r>
    </w:p>
    <w:p w:rsidR="00A46057" w:rsidRPr="00D77A46" w:rsidRDefault="00A46057" w:rsidP="00104B52">
      <w:pPr>
        <w:numPr>
          <w:ilvl w:val="0"/>
          <w:numId w:val="14"/>
        </w:numPr>
        <w:spacing w:before="120"/>
        <w:ind w:left="709" w:right="283" w:hanging="357"/>
        <w:jc w:val="both"/>
        <w:rPr>
          <w:rFonts w:ascii="Arial" w:hAnsi="Arial" w:cs="Arial"/>
          <w:sz w:val="22"/>
          <w:szCs w:val="22"/>
        </w:rPr>
      </w:pPr>
      <w:r w:rsidRPr="00D77A46">
        <w:rPr>
          <w:rFonts w:ascii="Arial" w:hAnsi="Arial" w:cs="Arial"/>
          <w:sz w:val="22"/>
          <w:szCs w:val="22"/>
        </w:rPr>
        <w:t>Ensure the effective implementation of and adherence to, the Trust’s Diversity, Equal Opportunities and Health and Safety policies and procedures</w:t>
      </w:r>
    </w:p>
    <w:p w:rsidR="00A46057" w:rsidRPr="00FC1545" w:rsidDel="00D77A46" w:rsidRDefault="00A46057" w:rsidP="00D77A46">
      <w:pPr>
        <w:spacing w:before="120"/>
        <w:ind w:right="283"/>
        <w:jc w:val="both"/>
        <w:rPr>
          <w:del w:id="12" w:author="Terry Sinclair" w:date="2020-02-26T13:23:00Z"/>
          <w:rFonts w:ascii="Arial" w:hAnsi="Arial" w:cs="Arial"/>
          <w:b/>
          <w:bCs/>
          <w:sz w:val="22"/>
          <w:szCs w:val="22"/>
        </w:rPr>
      </w:pPr>
    </w:p>
    <w:p w:rsidR="00A46057" w:rsidRPr="00104B52" w:rsidRDefault="00A46057" w:rsidP="00104B52">
      <w:pPr>
        <w:pStyle w:val="Title"/>
        <w:spacing w:before="120"/>
        <w:ind w:right="283"/>
        <w:jc w:val="both"/>
        <w:rPr>
          <w:rFonts w:cs="Arial"/>
          <w:bCs/>
          <w:color w:val="2AA26C"/>
          <w:sz w:val="22"/>
          <w:szCs w:val="22"/>
        </w:rPr>
      </w:pPr>
      <w:r w:rsidRPr="00104B52">
        <w:rPr>
          <w:rFonts w:ascii="Arial" w:hAnsi="Arial" w:cs="Arial"/>
          <w:bCs/>
          <w:color w:val="2AA26C"/>
          <w:sz w:val="22"/>
          <w:szCs w:val="22"/>
        </w:rPr>
        <w:t>PERSONAL AND PROFESSIONAL DEVELOPMENT</w:t>
      </w:r>
    </w:p>
    <w:p w:rsidR="00A46057" w:rsidRPr="00D77A46" w:rsidRDefault="00A46057" w:rsidP="00104B52">
      <w:pPr>
        <w:numPr>
          <w:ilvl w:val="0"/>
          <w:numId w:val="14"/>
        </w:numPr>
        <w:spacing w:before="120"/>
        <w:ind w:left="709" w:right="283" w:hanging="357"/>
        <w:jc w:val="both"/>
        <w:rPr>
          <w:rFonts w:ascii="Arial" w:hAnsi="Arial" w:cs="Arial"/>
          <w:sz w:val="22"/>
          <w:szCs w:val="22"/>
        </w:rPr>
      </w:pPr>
      <w:r w:rsidRPr="00D77A46">
        <w:rPr>
          <w:rFonts w:ascii="Arial" w:hAnsi="Arial" w:cs="Arial"/>
          <w:sz w:val="22"/>
          <w:szCs w:val="22"/>
        </w:rPr>
        <w:t>Participate in the Groundwork London Performance Management and Appraisal process, and agree short, medium and long term goals with line manager, and direct line staff.</w:t>
      </w:r>
    </w:p>
    <w:p w:rsidR="001803FF" w:rsidRPr="00104B52" w:rsidRDefault="001803FF" w:rsidP="00104B52">
      <w:pPr>
        <w:numPr>
          <w:ilvl w:val="0"/>
          <w:numId w:val="14"/>
        </w:numPr>
        <w:spacing w:before="120"/>
        <w:ind w:left="709" w:right="283" w:hanging="357"/>
        <w:jc w:val="both"/>
        <w:rPr>
          <w:rFonts w:ascii="Arial" w:hAnsi="Arial" w:cs="Arial"/>
          <w:sz w:val="22"/>
          <w:szCs w:val="22"/>
        </w:rPr>
      </w:pPr>
      <w:r w:rsidRPr="00702C7C">
        <w:rPr>
          <w:rFonts w:ascii="Arial" w:hAnsi="Arial" w:cs="Arial"/>
          <w:sz w:val="22"/>
          <w:szCs w:val="22"/>
        </w:rPr>
        <w:t>Identify learning and development needs with line manager and evaluate T&amp;D to demonstrate needs have been met.</w:t>
      </w:r>
    </w:p>
    <w:p w:rsidR="001803FF" w:rsidRPr="00104B52" w:rsidRDefault="001803FF" w:rsidP="00104B52">
      <w:pPr>
        <w:numPr>
          <w:ilvl w:val="0"/>
          <w:numId w:val="14"/>
        </w:numPr>
        <w:spacing w:before="120"/>
        <w:ind w:left="709" w:right="283" w:hanging="357"/>
        <w:jc w:val="both"/>
        <w:rPr>
          <w:rFonts w:ascii="Arial" w:hAnsi="Arial" w:cs="Arial"/>
          <w:sz w:val="22"/>
          <w:szCs w:val="22"/>
        </w:rPr>
      </w:pPr>
      <w:r w:rsidRPr="00104B52">
        <w:rPr>
          <w:rFonts w:ascii="Arial" w:hAnsi="Arial" w:cs="Arial"/>
          <w:sz w:val="22"/>
          <w:szCs w:val="22"/>
        </w:rPr>
        <w:t>Share best practice and achievements, and actively seek opportunities to present outcomes and case studies.</w:t>
      </w:r>
    </w:p>
    <w:p w:rsidR="001803FF" w:rsidRPr="00104B52" w:rsidRDefault="001803FF" w:rsidP="00104B52">
      <w:pPr>
        <w:numPr>
          <w:ilvl w:val="0"/>
          <w:numId w:val="14"/>
        </w:numPr>
        <w:spacing w:before="120"/>
        <w:ind w:left="709" w:right="283" w:hanging="357"/>
        <w:jc w:val="both"/>
        <w:rPr>
          <w:rFonts w:ascii="Arial" w:hAnsi="Arial" w:cs="Arial"/>
          <w:sz w:val="22"/>
          <w:szCs w:val="22"/>
        </w:rPr>
      </w:pPr>
      <w:r w:rsidRPr="00104B52">
        <w:rPr>
          <w:rFonts w:ascii="Arial" w:hAnsi="Arial" w:cs="Arial"/>
          <w:sz w:val="22"/>
          <w:szCs w:val="22"/>
        </w:rPr>
        <w:t>Contribute to the learning of others across the organisation by sharing knowledge and skills both informally and formally by participating in the trust’s training and development programme.</w:t>
      </w:r>
    </w:p>
    <w:p w:rsidR="001803FF" w:rsidRPr="00FC1545" w:rsidRDefault="001803FF" w:rsidP="00D77A46">
      <w:pPr>
        <w:spacing w:before="60" w:after="60"/>
        <w:ind w:right="283"/>
        <w:jc w:val="both"/>
        <w:rPr>
          <w:rFonts w:ascii="Arial" w:hAnsi="Arial" w:cs="Arial"/>
          <w:sz w:val="22"/>
          <w:szCs w:val="22"/>
          <w:u w:val="single"/>
        </w:rPr>
      </w:pPr>
    </w:p>
    <w:p w:rsidR="00FC1545" w:rsidRPr="00104B52" w:rsidRDefault="004E0838" w:rsidP="00D77A46">
      <w:pPr>
        <w:ind w:right="283"/>
        <w:rPr>
          <w:rFonts w:ascii="Arial" w:hAnsi="Arial" w:cs="Arial"/>
          <w:b/>
          <w:sz w:val="18"/>
          <w:szCs w:val="22"/>
        </w:rPr>
        <w:sectPr w:rsidR="00FC1545" w:rsidRPr="00104B52" w:rsidSect="00104B52">
          <w:footerReference w:type="even" r:id="rId9"/>
          <w:footerReference w:type="default" r:id="rId10"/>
          <w:pgSz w:w="11906" w:h="16838" w:code="9"/>
          <w:pgMar w:top="1276" w:right="1700" w:bottom="1418" w:left="709" w:header="567" w:footer="408" w:gutter="0"/>
          <w:cols w:space="720"/>
        </w:sectPr>
      </w:pPr>
      <w:r w:rsidRPr="00104B52">
        <w:rPr>
          <w:rFonts w:ascii="Arial" w:hAnsi="Arial" w:cs="Arial"/>
          <w:b/>
          <w:sz w:val="18"/>
          <w:szCs w:val="22"/>
        </w:rPr>
        <w:t>Feb</w:t>
      </w:r>
      <w:r w:rsidR="00FC1545" w:rsidRPr="00104B52">
        <w:rPr>
          <w:rFonts w:ascii="Arial" w:hAnsi="Arial" w:cs="Arial"/>
          <w:b/>
          <w:sz w:val="18"/>
          <w:szCs w:val="22"/>
        </w:rPr>
        <w:t xml:space="preserve"> 20</w:t>
      </w:r>
      <w:r w:rsidRPr="00104B52">
        <w:rPr>
          <w:rFonts w:ascii="Arial" w:hAnsi="Arial" w:cs="Arial"/>
          <w:b/>
          <w:sz w:val="18"/>
          <w:szCs w:val="22"/>
        </w:rPr>
        <w:t>20</w:t>
      </w:r>
    </w:p>
    <w:p w:rsidR="00F0089A" w:rsidRPr="00104B52" w:rsidRDefault="00F0089A">
      <w:pPr>
        <w:pStyle w:val="BodyTextIndent"/>
        <w:spacing w:after="60"/>
        <w:ind w:left="-567"/>
        <w:rPr>
          <w:ins w:id="13" w:author="Terry Sinclair" w:date="2020-02-26T13:12:00Z"/>
          <w:rFonts w:ascii="Arial" w:hAnsi="Arial" w:cs="Arial"/>
          <w:b/>
          <w:bCs/>
          <w:i w:val="0"/>
          <w:iCs/>
          <w:color w:val="0000AC"/>
          <w:sz w:val="28"/>
          <w:u w:val="single"/>
        </w:rPr>
      </w:pPr>
      <w:ins w:id="14" w:author="Terry Sinclair" w:date="2020-02-26T13:12:00Z">
        <w:r w:rsidRPr="00104B52">
          <w:rPr>
            <w:rFonts w:ascii="Arial" w:hAnsi="Arial" w:cs="Arial"/>
            <w:b/>
            <w:bCs/>
            <w:i w:val="0"/>
            <w:iCs/>
            <w:color w:val="0000AC"/>
            <w:sz w:val="28"/>
            <w:u w:val="single"/>
          </w:rPr>
          <w:lastRenderedPageBreak/>
          <w:t>Person Specification</w:t>
        </w:r>
      </w:ins>
    </w:p>
    <w:p w:rsidR="00A46057" w:rsidRDefault="00A46057">
      <w:pPr>
        <w:pStyle w:val="BodyTextIndent"/>
        <w:spacing w:after="60"/>
        <w:ind w:left="-567"/>
        <w:rPr>
          <w:rFonts w:ascii="Arial" w:hAnsi="Arial" w:cs="Arial"/>
          <w:b/>
          <w:bCs/>
          <w:i w:val="0"/>
          <w:iCs/>
          <w:sz w:val="20"/>
        </w:rPr>
      </w:pPr>
      <w:r w:rsidRPr="00FA0EA6">
        <w:rPr>
          <w:rFonts w:ascii="Arial" w:hAnsi="Arial" w:cs="Arial"/>
          <w:b/>
          <w:bCs/>
          <w:i w:val="0"/>
          <w:iCs/>
          <w:sz w:val="21"/>
          <w:u w:val="single"/>
        </w:rPr>
        <w:t>Note to Applicant:</w:t>
      </w:r>
      <w:r w:rsidRPr="00FA0EA6">
        <w:rPr>
          <w:rFonts w:ascii="Arial" w:hAnsi="Arial" w:cs="Arial"/>
          <w:b/>
          <w:bCs/>
          <w:i w:val="0"/>
          <w:iCs/>
          <w:sz w:val="21"/>
        </w:rPr>
        <w:t xml:space="preserve">  When completing your application form you should demonstrate/evidence the extent to which you have the necessary education, experience, knowledge and skills identified as required by the application criteria for the post. </w:t>
      </w:r>
      <w:r w:rsidRPr="00FA0EA6">
        <w:rPr>
          <w:rFonts w:ascii="Arial" w:hAnsi="Arial" w:cs="Arial"/>
          <w:b/>
          <w:bCs/>
          <w:i w:val="0"/>
          <w:iCs/>
          <w:sz w:val="21"/>
        </w:rPr>
        <w:br/>
      </w:r>
    </w:p>
    <w:p w:rsidR="00991D83" w:rsidRPr="00991D83" w:rsidRDefault="00991D83">
      <w:pPr>
        <w:pStyle w:val="BodyTextIndent"/>
        <w:spacing w:after="60"/>
        <w:ind w:left="-567"/>
        <w:rPr>
          <w:rFonts w:ascii="Arial" w:hAnsi="Arial" w:cs="Arial"/>
          <w:b/>
          <w:bCs/>
          <w:i w:val="0"/>
          <w:iCs/>
          <w:sz w:val="4"/>
          <w:szCs w:val="4"/>
        </w:rPr>
      </w:pPr>
    </w:p>
    <w:tbl>
      <w:tblPr>
        <w:tblW w:w="14694" w:type="dxa"/>
        <w:tblInd w:w="-510" w:type="dxa"/>
        <w:tblLayout w:type="fixed"/>
        <w:tblCellMar>
          <w:left w:w="30" w:type="dxa"/>
          <w:right w:w="30" w:type="dxa"/>
        </w:tblCellMar>
        <w:tblLook w:val="0000" w:firstRow="0" w:lastRow="0" w:firstColumn="0" w:lastColumn="0" w:noHBand="0" w:noVBand="0"/>
      </w:tblPr>
      <w:tblGrid>
        <w:gridCol w:w="1674"/>
        <w:gridCol w:w="567"/>
        <w:gridCol w:w="5453"/>
        <w:gridCol w:w="2627"/>
        <w:gridCol w:w="851"/>
        <w:gridCol w:w="627"/>
        <w:gridCol w:w="567"/>
        <w:gridCol w:w="567"/>
        <w:gridCol w:w="567"/>
        <w:gridCol w:w="627"/>
        <w:gridCol w:w="567"/>
      </w:tblGrid>
      <w:tr w:rsidR="00A46057" w:rsidRPr="00FA0EA6" w:rsidTr="00104B52">
        <w:trPr>
          <w:gridAfter w:val="8"/>
          <w:wAfter w:w="7000" w:type="dxa"/>
          <w:cantSplit/>
          <w:trHeight w:val="422"/>
        </w:trPr>
        <w:tc>
          <w:tcPr>
            <w:tcW w:w="7694" w:type="dxa"/>
            <w:gridSpan w:val="3"/>
            <w:tcBorders>
              <w:top w:val="single" w:sz="12" w:space="0" w:color="auto"/>
              <w:left w:val="single" w:sz="12" w:space="0" w:color="auto"/>
              <w:bottom w:val="single" w:sz="12" w:space="0" w:color="auto"/>
              <w:right w:val="single" w:sz="12" w:space="0" w:color="auto"/>
            </w:tcBorders>
            <w:shd w:val="clear" w:color="auto" w:fill="CCFFFF"/>
          </w:tcPr>
          <w:p w:rsidR="00A46057" w:rsidRPr="00FA0EA6" w:rsidRDefault="00A46057">
            <w:pPr>
              <w:pStyle w:val="Heading1"/>
              <w:spacing w:before="120" w:after="120"/>
              <w:ind w:left="84"/>
              <w:rPr>
                <w:rFonts w:ascii="Arial" w:hAnsi="Arial" w:cs="Arial"/>
                <w:b/>
                <w:i w:val="0"/>
                <w:sz w:val="22"/>
              </w:rPr>
            </w:pPr>
            <w:r w:rsidRPr="00FA0EA6">
              <w:rPr>
                <w:rFonts w:ascii="Arial" w:hAnsi="Arial" w:cs="Arial"/>
                <w:b/>
                <w:bCs/>
                <w:i w:val="0"/>
                <w:color w:val="000000"/>
                <w:lang w:val="en-US"/>
              </w:rPr>
              <w:t xml:space="preserve">Position Name:  </w:t>
            </w:r>
            <w:r w:rsidR="00276F31">
              <w:rPr>
                <w:rFonts w:ascii="Arial" w:hAnsi="Arial" w:cs="Arial"/>
                <w:b/>
                <w:bCs/>
                <w:i w:val="0"/>
                <w:color w:val="0000FF"/>
                <w:lang w:val="en-US"/>
              </w:rPr>
              <w:t xml:space="preserve">Functional </w:t>
            </w:r>
            <w:r w:rsidR="00991D83">
              <w:rPr>
                <w:rFonts w:ascii="Arial" w:hAnsi="Arial" w:cs="Arial"/>
                <w:b/>
                <w:bCs/>
                <w:i w:val="0"/>
                <w:color w:val="0000FF"/>
                <w:lang w:val="en-US"/>
              </w:rPr>
              <w:t>Skills Tutor</w:t>
            </w:r>
            <w:r w:rsidR="00F0089A">
              <w:rPr>
                <w:rFonts w:ascii="Arial" w:hAnsi="Arial" w:cs="Arial"/>
                <w:b/>
                <w:bCs/>
                <w:i w:val="0"/>
                <w:color w:val="0000FF"/>
                <w:lang w:val="en-US"/>
              </w:rPr>
              <w:t xml:space="preserve"> –Central &amp; South London</w:t>
            </w:r>
          </w:p>
        </w:tc>
      </w:tr>
      <w:tr w:rsidR="00AE04C5" w:rsidRPr="00FA0EA6" w:rsidTr="00104B52">
        <w:trPr>
          <w:cantSplit/>
          <w:trHeight w:val="428"/>
        </w:trPr>
        <w:tc>
          <w:tcPr>
            <w:tcW w:w="1674" w:type="dxa"/>
            <w:vMerge w:val="restart"/>
            <w:tcBorders>
              <w:top w:val="single" w:sz="12" w:space="0" w:color="auto"/>
              <w:left w:val="single" w:sz="12" w:space="0" w:color="auto"/>
              <w:bottom w:val="single" w:sz="12" w:space="0" w:color="auto"/>
              <w:right w:val="single" w:sz="12" w:space="0" w:color="auto"/>
            </w:tcBorders>
            <w:shd w:val="clear" w:color="auto" w:fill="DDDDDD"/>
          </w:tcPr>
          <w:p w:rsidR="00A46057" w:rsidRPr="00FA0EA6" w:rsidRDefault="00A46057">
            <w:pPr>
              <w:autoSpaceDE w:val="0"/>
              <w:autoSpaceDN w:val="0"/>
              <w:adjustRightInd w:val="0"/>
              <w:jc w:val="center"/>
              <w:rPr>
                <w:rFonts w:ascii="Arial" w:hAnsi="Arial" w:cs="Arial"/>
                <w:b/>
                <w:bCs/>
                <w:color w:val="000000"/>
                <w:sz w:val="6"/>
                <w:szCs w:val="6"/>
                <w:lang w:val="en-US"/>
              </w:rPr>
            </w:pPr>
          </w:p>
          <w:p w:rsidR="00A46057" w:rsidRPr="00FA0EA6" w:rsidRDefault="00A46057">
            <w:pPr>
              <w:pStyle w:val="Heading1"/>
              <w:ind w:left="226"/>
              <w:rPr>
                <w:rFonts w:ascii="Arial" w:hAnsi="Arial" w:cs="Arial"/>
                <w:b/>
                <w:bCs/>
                <w:i w:val="0"/>
                <w:iCs/>
                <w:sz w:val="28"/>
              </w:rPr>
            </w:pPr>
            <w:r w:rsidRPr="00FA0EA6">
              <w:rPr>
                <w:rFonts w:ascii="Arial" w:hAnsi="Arial" w:cs="Arial"/>
                <w:b/>
                <w:bCs/>
                <w:i w:val="0"/>
                <w:iCs/>
                <w:sz w:val="28"/>
              </w:rPr>
              <w:t>Job</w:t>
            </w:r>
          </w:p>
          <w:p w:rsidR="00A46057" w:rsidRPr="00FA0EA6" w:rsidRDefault="00A46057">
            <w:pPr>
              <w:pStyle w:val="Heading1"/>
              <w:ind w:left="226"/>
              <w:rPr>
                <w:rFonts w:ascii="Arial" w:hAnsi="Arial" w:cs="Arial"/>
                <w:sz w:val="20"/>
              </w:rPr>
            </w:pPr>
            <w:r w:rsidRPr="00FA0EA6">
              <w:rPr>
                <w:rFonts w:ascii="Arial" w:hAnsi="Arial" w:cs="Arial"/>
                <w:b/>
                <w:bCs/>
                <w:i w:val="0"/>
                <w:iCs/>
                <w:sz w:val="28"/>
              </w:rPr>
              <w:t>Factors</w:t>
            </w:r>
          </w:p>
        </w:tc>
        <w:tc>
          <w:tcPr>
            <w:tcW w:w="567" w:type="dxa"/>
            <w:vMerge w:val="restart"/>
            <w:tcBorders>
              <w:top w:val="single" w:sz="12" w:space="0" w:color="auto"/>
              <w:left w:val="single" w:sz="12" w:space="0" w:color="auto"/>
              <w:bottom w:val="single" w:sz="12" w:space="0" w:color="auto"/>
              <w:right w:val="single" w:sz="12" w:space="0" w:color="auto"/>
            </w:tcBorders>
            <w:shd w:val="clear" w:color="auto" w:fill="FFFF99"/>
            <w:textDirection w:val="btLr"/>
          </w:tcPr>
          <w:p w:rsidR="00A46057" w:rsidRPr="00FA0EA6" w:rsidRDefault="00A46057">
            <w:pPr>
              <w:autoSpaceDE w:val="0"/>
              <w:autoSpaceDN w:val="0"/>
              <w:adjustRightInd w:val="0"/>
              <w:ind w:left="113" w:right="113"/>
              <w:jc w:val="center"/>
              <w:rPr>
                <w:rFonts w:ascii="Arial" w:hAnsi="Arial" w:cs="Arial"/>
                <w:b/>
                <w:bCs/>
                <w:color w:val="000000"/>
                <w:sz w:val="10"/>
                <w:szCs w:val="28"/>
                <w:lang w:val="en-US"/>
              </w:rPr>
            </w:pPr>
          </w:p>
          <w:p w:rsidR="00A46057" w:rsidRPr="00FA0EA6" w:rsidRDefault="00A46057">
            <w:pPr>
              <w:autoSpaceDE w:val="0"/>
              <w:autoSpaceDN w:val="0"/>
              <w:adjustRightInd w:val="0"/>
              <w:ind w:left="113" w:right="113"/>
              <w:jc w:val="center"/>
              <w:rPr>
                <w:rFonts w:ascii="Arial" w:hAnsi="Arial" w:cs="Arial"/>
                <w:b/>
                <w:bCs/>
                <w:color w:val="000000"/>
                <w:sz w:val="28"/>
                <w:szCs w:val="28"/>
                <w:lang w:val="en-US"/>
              </w:rPr>
            </w:pPr>
            <w:r w:rsidRPr="00FA0EA6">
              <w:rPr>
                <w:rFonts w:ascii="Arial" w:hAnsi="Arial" w:cs="Arial"/>
                <w:b/>
                <w:bCs/>
                <w:color w:val="000000"/>
                <w:sz w:val="28"/>
                <w:szCs w:val="28"/>
                <w:lang w:val="en-US"/>
              </w:rPr>
              <w:t>Criteria No</w:t>
            </w:r>
          </w:p>
        </w:tc>
        <w:tc>
          <w:tcPr>
            <w:tcW w:w="8080" w:type="dxa"/>
            <w:gridSpan w:val="2"/>
            <w:vMerge w:val="restart"/>
            <w:tcBorders>
              <w:top w:val="single" w:sz="12" w:space="0" w:color="auto"/>
              <w:left w:val="single" w:sz="12" w:space="0" w:color="auto"/>
              <w:bottom w:val="single" w:sz="12" w:space="0" w:color="auto"/>
              <w:right w:val="single" w:sz="12" w:space="0" w:color="auto"/>
            </w:tcBorders>
            <w:shd w:val="clear" w:color="auto" w:fill="FFFF99"/>
          </w:tcPr>
          <w:p w:rsidR="00A46057" w:rsidRPr="00FA0EA6" w:rsidRDefault="00A46057">
            <w:pPr>
              <w:autoSpaceDE w:val="0"/>
              <w:autoSpaceDN w:val="0"/>
              <w:adjustRightInd w:val="0"/>
              <w:jc w:val="center"/>
              <w:rPr>
                <w:rFonts w:ascii="Arial" w:hAnsi="Arial" w:cs="Arial"/>
                <w:b/>
                <w:bCs/>
                <w:color w:val="000000"/>
                <w:sz w:val="6"/>
                <w:szCs w:val="6"/>
                <w:lang w:val="en-US"/>
              </w:rPr>
            </w:pPr>
          </w:p>
          <w:p w:rsidR="00A46057" w:rsidRPr="00FA0EA6" w:rsidRDefault="00A46057">
            <w:pPr>
              <w:autoSpaceDE w:val="0"/>
              <w:autoSpaceDN w:val="0"/>
              <w:adjustRightInd w:val="0"/>
              <w:jc w:val="center"/>
              <w:rPr>
                <w:rFonts w:ascii="Arial" w:hAnsi="Arial" w:cs="Arial"/>
                <w:b/>
                <w:bCs/>
                <w:color w:val="000000"/>
                <w:sz w:val="28"/>
                <w:szCs w:val="28"/>
                <w:lang w:val="en-US"/>
              </w:rPr>
            </w:pPr>
            <w:r w:rsidRPr="00FA0EA6">
              <w:rPr>
                <w:rFonts w:ascii="Arial" w:hAnsi="Arial" w:cs="Arial"/>
                <w:b/>
                <w:bCs/>
                <w:color w:val="000000"/>
                <w:sz w:val="28"/>
                <w:szCs w:val="28"/>
                <w:lang w:val="en-US"/>
              </w:rPr>
              <w:t>Person Specification Criteria</w:t>
            </w:r>
          </w:p>
          <w:p w:rsidR="00A46057" w:rsidRPr="00FA0EA6" w:rsidRDefault="00A46057">
            <w:pPr>
              <w:autoSpaceDE w:val="0"/>
              <w:autoSpaceDN w:val="0"/>
              <w:adjustRightInd w:val="0"/>
              <w:jc w:val="center"/>
              <w:rPr>
                <w:rFonts w:ascii="Arial" w:hAnsi="Arial" w:cs="Arial"/>
                <w:b/>
                <w:bCs/>
                <w:color w:val="000000"/>
                <w:sz w:val="28"/>
                <w:szCs w:val="28"/>
                <w:lang w:val="en-US"/>
              </w:rPr>
            </w:pPr>
          </w:p>
        </w:tc>
        <w:tc>
          <w:tcPr>
            <w:tcW w:w="851" w:type="dxa"/>
            <w:tcBorders>
              <w:top w:val="single" w:sz="12" w:space="0" w:color="auto"/>
              <w:left w:val="single" w:sz="12" w:space="0" w:color="auto"/>
              <w:bottom w:val="single" w:sz="12" w:space="0" w:color="auto"/>
              <w:right w:val="single" w:sz="12" w:space="0" w:color="auto"/>
            </w:tcBorders>
          </w:tcPr>
          <w:p w:rsidR="00A46057" w:rsidRPr="00AE04C5" w:rsidRDefault="00A46057">
            <w:pPr>
              <w:autoSpaceDE w:val="0"/>
              <w:autoSpaceDN w:val="0"/>
              <w:adjustRightInd w:val="0"/>
              <w:jc w:val="center"/>
              <w:rPr>
                <w:rFonts w:ascii="Arial" w:hAnsi="Arial" w:cs="Arial"/>
                <w:b/>
                <w:bCs/>
                <w:color w:val="000000"/>
                <w:sz w:val="6"/>
                <w:szCs w:val="6"/>
                <w:lang w:val="en-US"/>
              </w:rPr>
            </w:pPr>
          </w:p>
          <w:p w:rsidR="00A46057" w:rsidRPr="00104B52" w:rsidRDefault="00A46057">
            <w:pPr>
              <w:autoSpaceDE w:val="0"/>
              <w:autoSpaceDN w:val="0"/>
              <w:adjustRightInd w:val="0"/>
              <w:jc w:val="center"/>
              <w:rPr>
                <w:rFonts w:ascii="Arial" w:hAnsi="Arial" w:cs="Arial"/>
                <w:b/>
                <w:bCs/>
                <w:color w:val="000000"/>
                <w:sz w:val="18"/>
                <w:lang w:val="en-US"/>
              </w:rPr>
            </w:pPr>
            <w:r w:rsidRPr="00104B52">
              <w:rPr>
                <w:rFonts w:ascii="Arial" w:hAnsi="Arial" w:cs="Arial"/>
                <w:b/>
                <w:bCs/>
                <w:color w:val="000000"/>
                <w:sz w:val="18"/>
                <w:lang w:val="en-US"/>
              </w:rPr>
              <w:t>Ranking</w:t>
            </w:r>
          </w:p>
        </w:tc>
        <w:tc>
          <w:tcPr>
            <w:tcW w:w="3522" w:type="dxa"/>
            <w:gridSpan w:val="6"/>
            <w:tcBorders>
              <w:top w:val="single" w:sz="12" w:space="0" w:color="auto"/>
              <w:left w:val="single" w:sz="12" w:space="0" w:color="auto"/>
              <w:bottom w:val="single" w:sz="12" w:space="0" w:color="auto"/>
              <w:right w:val="single" w:sz="12" w:space="0" w:color="auto"/>
            </w:tcBorders>
          </w:tcPr>
          <w:p w:rsidR="00A46057" w:rsidRPr="00AE04C5" w:rsidRDefault="00A46057">
            <w:pPr>
              <w:autoSpaceDE w:val="0"/>
              <w:autoSpaceDN w:val="0"/>
              <w:adjustRightInd w:val="0"/>
              <w:jc w:val="both"/>
              <w:rPr>
                <w:rFonts w:ascii="Arial" w:hAnsi="Arial" w:cs="Arial"/>
                <w:b/>
                <w:bCs/>
                <w:color w:val="000000"/>
                <w:sz w:val="6"/>
                <w:szCs w:val="6"/>
                <w:lang w:val="en-US"/>
              </w:rPr>
            </w:pPr>
          </w:p>
          <w:p w:rsidR="00A46057" w:rsidRPr="00104B52" w:rsidRDefault="00A46057">
            <w:pPr>
              <w:autoSpaceDE w:val="0"/>
              <w:autoSpaceDN w:val="0"/>
              <w:adjustRightInd w:val="0"/>
              <w:ind w:left="150"/>
              <w:jc w:val="center"/>
              <w:rPr>
                <w:rFonts w:ascii="Arial" w:hAnsi="Arial" w:cs="Arial"/>
                <w:b/>
                <w:bCs/>
                <w:color w:val="000000"/>
                <w:sz w:val="18"/>
                <w:lang w:val="en-US"/>
              </w:rPr>
            </w:pPr>
            <w:r w:rsidRPr="00104B52">
              <w:rPr>
                <w:rFonts w:ascii="Arial" w:hAnsi="Arial" w:cs="Arial"/>
                <w:b/>
                <w:bCs/>
                <w:color w:val="000000"/>
                <w:sz w:val="18"/>
                <w:lang w:val="en-US"/>
              </w:rPr>
              <w:t>Criteria to be tested by the following documents and/or activities</w:t>
            </w:r>
          </w:p>
        </w:tc>
      </w:tr>
      <w:tr w:rsidR="00AE04C5" w:rsidRPr="00AE04C5" w:rsidTr="00104B52">
        <w:trPr>
          <w:cantSplit/>
          <w:trHeight w:val="1387"/>
        </w:trPr>
        <w:tc>
          <w:tcPr>
            <w:tcW w:w="1674" w:type="dxa"/>
            <w:vMerge/>
            <w:tcBorders>
              <w:top w:val="single" w:sz="12" w:space="0" w:color="auto"/>
              <w:left w:val="single" w:sz="12" w:space="0" w:color="auto"/>
              <w:bottom w:val="single" w:sz="12" w:space="0" w:color="auto"/>
              <w:right w:val="single" w:sz="12" w:space="0" w:color="auto"/>
            </w:tcBorders>
            <w:shd w:val="clear" w:color="auto" w:fill="DDDDDD"/>
          </w:tcPr>
          <w:p w:rsidR="00A46057" w:rsidRPr="00FA0EA6" w:rsidRDefault="00A46057">
            <w:pPr>
              <w:autoSpaceDE w:val="0"/>
              <w:autoSpaceDN w:val="0"/>
              <w:adjustRightInd w:val="0"/>
              <w:jc w:val="center"/>
              <w:rPr>
                <w:rFonts w:ascii="Arial" w:hAnsi="Arial" w:cs="Arial"/>
                <w:b/>
                <w:bCs/>
                <w:color w:val="000000"/>
                <w:sz w:val="20"/>
                <w:lang w:val="en-US"/>
              </w:rPr>
            </w:pPr>
          </w:p>
        </w:tc>
        <w:tc>
          <w:tcPr>
            <w:tcW w:w="567" w:type="dxa"/>
            <w:vMerge/>
            <w:tcBorders>
              <w:top w:val="single" w:sz="12" w:space="0" w:color="auto"/>
              <w:left w:val="single" w:sz="12" w:space="0" w:color="auto"/>
              <w:bottom w:val="single" w:sz="12" w:space="0" w:color="auto"/>
              <w:right w:val="single" w:sz="12" w:space="0" w:color="auto"/>
            </w:tcBorders>
            <w:shd w:val="clear" w:color="auto" w:fill="FFFF99"/>
          </w:tcPr>
          <w:p w:rsidR="00A46057" w:rsidRPr="00FA0EA6" w:rsidRDefault="00A46057">
            <w:pPr>
              <w:autoSpaceDE w:val="0"/>
              <w:autoSpaceDN w:val="0"/>
              <w:adjustRightInd w:val="0"/>
              <w:jc w:val="center"/>
              <w:rPr>
                <w:rFonts w:ascii="Arial" w:hAnsi="Arial" w:cs="Arial"/>
                <w:color w:val="000000"/>
                <w:sz w:val="20"/>
                <w:lang w:val="en-US"/>
              </w:rPr>
            </w:pPr>
          </w:p>
        </w:tc>
        <w:tc>
          <w:tcPr>
            <w:tcW w:w="8080" w:type="dxa"/>
            <w:gridSpan w:val="2"/>
            <w:vMerge/>
            <w:tcBorders>
              <w:top w:val="single" w:sz="12" w:space="0" w:color="auto"/>
              <w:left w:val="single" w:sz="12" w:space="0" w:color="auto"/>
              <w:bottom w:val="single" w:sz="12" w:space="0" w:color="auto"/>
              <w:right w:val="single" w:sz="12" w:space="0" w:color="auto"/>
            </w:tcBorders>
            <w:shd w:val="clear" w:color="auto" w:fill="FFFF99"/>
          </w:tcPr>
          <w:p w:rsidR="00A46057" w:rsidRPr="00FA0EA6" w:rsidRDefault="00A46057">
            <w:pPr>
              <w:autoSpaceDE w:val="0"/>
              <w:autoSpaceDN w:val="0"/>
              <w:adjustRightInd w:val="0"/>
              <w:jc w:val="center"/>
              <w:rPr>
                <w:rFonts w:ascii="Arial" w:hAnsi="Arial" w:cs="Arial"/>
                <w:color w:val="000000"/>
                <w:sz w:val="20"/>
                <w:lang w:val="en-US"/>
              </w:rPr>
            </w:pPr>
          </w:p>
        </w:tc>
        <w:tc>
          <w:tcPr>
            <w:tcW w:w="851" w:type="dxa"/>
            <w:tcBorders>
              <w:top w:val="single" w:sz="12" w:space="0" w:color="auto"/>
              <w:left w:val="single" w:sz="12" w:space="0" w:color="auto"/>
              <w:bottom w:val="single" w:sz="12" w:space="0" w:color="auto"/>
              <w:right w:val="single" w:sz="12" w:space="0" w:color="auto"/>
            </w:tcBorders>
            <w:textDirection w:val="btLr"/>
          </w:tcPr>
          <w:p w:rsidR="00A46057" w:rsidRPr="00104B52" w:rsidRDefault="00A46057">
            <w:pPr>
              <w:autoSpaceDE w:val="0"/>
              <w:autoSpaceDN w:val="0"/>
              <w:adjustRightInd w:val="0"/>
              <w:ind w:left="113" w:right="113"/>
              <w:jc w:val="center"/>
              <w:rPr>
                <w:rFonts w:ascii="Arial" w:hAnsi="Arial" w:cs="Arial"/>
                <w:b/>
                <w:bCs/>
                <w:color w:val="000000"/>
                <w:sz w:val="16"/>
                <w:szCs w:val="16"/>
                <w:lang w:val="en-US"/>
              </w:rPr>
            </w:pPr>
          </w:p>
          <w:p w:rsidR="00A46057" w:rsidRPr="00104B52" w:rsidRDefault="00A46057">
            <w:pPr>
              <w:autoSpaceDE w:val="0"/>
              <w:autoSpaceDN w:val="0"/>
              <w:adjustRightInd w:val="0"/>
              <w:ind w:left="113" w:right="113"/>
              <w:jc w:val="center"/>
              <w:rPr>
                <w:rFonts w:ascii="Arial" w:hAnsi="Arial" w:cs="Arial"/>
                <w:b/>
                <w:bCs/>
                <w:color w:val="000000"/>
                <w:sz w:val="16"/>
                <w:szCs w:val="16"/>
                <w:lang w:val="en-US"/>
              </w:rPr>
            </w:pPr>
            <w:r w:rsidRPr="00104B52">
              <w:rPr>
                <w:rFonts w:ascii="Arial" w:hAnsi="Arial" w:cs="Arial"/>
                <w:b/>
                <w:bCs/>
                <w:color w:val="000000"/>
                <w:sz w:val="16"/>
                <w:szCs w:val="16"/>
                <w:lang w:val="en-US"/>
              </w:rPr>
              <w:t>E = Essential</w:t>
            </w:r>
          </w:p>
          <w:p w:rsidR="00A46057" w:rsidRPr="00104B52" w:rsidRDefault="00A46057">
            <w:pPr>
              <w:autoSpaceDE w:val="0"/>
              <w:autoSpaceDN w:val="0"/>
              <w:adjustRightInd w:val="0"/>
              <w:ind w:left="113" w:right="113"/>
              <w:jc w:val="center"/>
              <w:rPr>
                <w:rFonts w:ascii="Arial" w:hAnsi="Arial" w:cs="Arial"/>
                <w:b/>
                <w:bCs/>
                <w:color w:val="000000"/>
                <w:sz w:val="16"/>
                <w:szCs w:val="16"/>
                <w:lang w:val="en-US"/>
              </w:rPr>
            </w:pPr>
            <w:r w:rsidRPr="00104B52">
              <w:rPr>
                <w:rFonts w:ascii="Arial" w:hAnsi="Arial" w:cs="Arial"/>
                <w:b/>
                <w:bCs/>
                <w:color w:val="000000"/>
                <w:sz w:val="16"/>
                <w:szCs w:val="16"/>
                <w:lang w:val="en-US"/>
              </w:rPr>
              <w:t>D = Desirable</w:t>
            </w:r>
          </w:p>
        </w:tc>
        <w:tc>
          <w:tcPr>
            <w:tcW w:w="627" w:type="dxa"/>
            <w:tcBorders>
              <w:top w:val="single" w:sz="12" w:space="0" w:color="auto"/>
              <w:left w:val="single" w:sz="12" w:space="0" w:color="auto"/>
              <w:bottom w:val="single" w:sz="12" w:space="0" w:color="auto"/>
              <w:right w:val="single" w:sz="12" w:space="0" w:color="auto"/>
            </w:tcBorders>
            <w:textDirection w:val="btLr"/>
          </w:tcPr>
          <w:p w:rsidR="00A46057" w:rsidRPr="00104B52" w:rsidRDefault="00A46057">
            <w:pPr>
              <w:autoSpaceDE w:val="0"/>
              <w:autoSpaceDN w:val="0"/>
              <w:adjustRightInd w:val="0"/>
              <w:ind w:left="113" w:right="113"/>
              <w:jc w:val="center"/>
              <w:rPr>
                <w:rFonts w:ascii="Arial" w:hAnsi="Arial" w:cs="Arial"/>
                <w:b/>
                <w:bCs/>
                <w:color w:val="000000"/>
                <w:sz w:val="16"/>
                <w:szCs w:val="16"/>
                <w:lang w:val="en-US"/>
              </w:rPr>
            </w:pPr>
          </w:p>
          <w:p w:rsidR="00A46057" w:rsidRPr="00104B52" w:rsidRDefault="00A46057">
            <w:pPr>
              <w:autoSpaceDE w:val="0"/>
              <w:autoSpaceDN w:val="0"/>
              <w:adjustRightInd w:val="0"/>
              <w:ind w:left="113" w:right="113"/>
              <w:jc w:val="center"/>
              <w:rPr>
                <w:rFonts w:ascii="Arial" w:hAnsi="Arial" w:cs="Arial"/>
                <w:b/>
                <w:bCs/>
                <w:color w:val="000000"/>
                <w:sz w:val="16"/>
                <w:szCs w:val="16"/>
                <w:lang w:val="en-US"/>
              </w:rPr>
            </w:pPr>
            <w:r w:rsidRPr="00104B52">
              <w:rPr>
                <w:rFonts w:ascii="Arial" w:hAnsi="Arial" w:cs="Arial"/>
                <w:b/>
                <w:bCs/>
                <w:color w:val="000000"/>
                <w:sz w:val="16"/>
                <w:szCs w:val="16"/>
                <w:lang w:val="en-US"/>
              </w:rPr>
              <w:t>Application Form</w:t>
            </w:r>
          </w:p>
        </w:tc>
        <w:tc>
          <w:tcPr>
            <w:tcW w:w="567" w:type="dxa"/>
            <w:tcBorders>
              <w:top w:val="single" w:sz="12" w:space="0" w:color="auto"/>
              <w:left w:val="single" w:sz="12" w:space="0" w:color="auto"/>
              <w:bottom w:val="single" w:sz="12" w:space="0" w:color="auto"/>
              <w:right w:val="single" w:sz="12" w:space="0" w:color="auto"/>
            </w:tcBorders>
            <w:textDirection w:val="btLr"/>
          </w:tcPr>
          <w:p w:rsidR="00A46057" w:rsidRPr="00104B52" w:rsidRDefault="00A46057">
            <w:pPr>
              <w:autoSpaceDE w:val="0"/>
              <w:autoSpaceDN w:val="0"/>
              <w:adjustRightInd w:val="0"/>
              <w:ind w:left="113" w:right="113"/>
              <w:jc w:val="center"/>
              <w:rPr>
                <w:rFonts w:ascii="Arial" w:hAnsi="Arial" w:cs="Arial"/>
                <w:b/>
                <w:bCs/>
                <w:color w:val="000000"/>
                <w:sz w:val="16"/>
                <w:szCs w:val="16"/>
                <w:lang w:val="en-US"/>
              </w:rPr>
            </w:pPr>
          </w:p>
          <w:p w:rsidR="00A46057" w:rsidRPr="00104B52" w:rsidRDefault="00A46057">
            <w:pPr>
              <w:autoSpaceDE w:val="0"/>
              <w:autoSpaceDN w:val="0"/>
              <w:adjustRightInd w:val="0"/>
              <w:ind w:left="113" w:right="113"/>
              <w:jc w:val="center"/>
              <w:rPr>
                <w:rFonts w:ascii="Arial" w:hAnsi="Arial" w:cs="Arial"/>
                <w:b/>
                <w:bCs/>
                <w:color w:val="000000"/>
                <w:sz w:val="16"/>
                <w:szCs w:val="16"/>
                <w:lang w:val="en-US"/>
              </w:rPr>
            </w:pPr>
            <w:r w:rsidRPr="00104B52">
              <w:rPr>
                <w:rFonts w:ascii="Arial" w:hAnsi="Arial" w:cs="Arial"/>
                <w:b/>
                <w:bCs/>
                <w:color w:val="000000"/>
                <w:sz w:val="16"/>
                <w:szCs w:val="16"/>
                <w:lang w:val="en-US"/>
              </w:rPr>
              <w:t>Interview</w:t>
            </w:r>
          </w:p>
        </w:tc>
        <w:tc>
          <w:tcPr>
            <w:tcW w:w="567" w:type="dxa"/>
            <w:tcBorders>
              <w:top w:val="single" w:sz="12" w:space="0" w:color="auto"/>
              <w:left w:val="single" w:sz="12" w:space="0" w:color="auto"/>
              <w:bottom w:val="single" w:sz="12" w:space="0" w:color="auto"/>
              <w:right w:val="single" w:sz="12" w:space="0" w:color="auto"/>
            </w:tcBorders>
            <w:textDirection w:val="btLr"/>
          </w:tcPr>
          <w:p w:rsidR="00A46057" w:rsidRPr="00104B52" w:rsidRDefault="00A46057">
            <w:pPr>
              <w:autoSpaceDE w:val="0"/>
              <w:autoSpaceDN w:val="0"/>
              <w:adjustRightInd w:val="0"/>
              <w:ind w:left="113" w:right="113"/>
              <w:jc w:val="center"/>
              <w:rPr>
                <w:rFonts w:ascii="Arial" w:hAnsi="Arial" w:cs="Arial"/>
                <w:b/>
                <w:bCs/>
                <w:color w:val="000000"/>
                <w:sz w:val="16"/>
                <w:szCs w:val="16"/>
                <w:lang w:val="en-US"/>
              </w:rPr>
            </w:pPr>
          </w:p>
          <w:p w:rsidR="00A46057" w:rsidRPr="00104B52" w:rsidRDefault="00A46057">
            <w:pPr>
              <w:autoSpaceDE w:val="0"/>
              <w:autoSpaceDN w:val="0"/>
              <w:adjustRightInd w:val="0"/>
              <w:ind w:left="113" w:right="113"/>
              <w:jc w:val="center"/>
              <w:rPr>
                <w:rFonts w:ascii="Arial" w:hAnsi="Arial" w:cs="Arial"/>
                <w:b/>
                <w:bCs/>
                <w:color w:val="000000"/>
                <w:sz w:val="16"/>
                <w:szCs w:val="16"/>
                <w:lang w:val="en-US"/>
              </w:rPr>
            </w:pPr>
            <w:r w:rsidRPr="00104B52">
              <w:rPr>
                <w:rFonts w:ascii="Arial" w:hAnsi="Arial" w:cs="Arial"/>
                <w:b/>
                <w:bCs/>
                <w:color w:val="000000"/>
                <w:sz w:val="16"/>
                <w:szCs w:val="16"/>
                <w:lang w:val="en-US"/>
              </w:rPr>
              <w:t>Presentation</w:t>
            </w:r>
          </w:p>
        </w:tc>
        <w:tc>
          <w:tcPr>
            <w:tcW w:w="567" w:type="dxa"/>
            <w:tcBorders>
              <w:top w:val="single" w:sz="12" w:space="0" w:color="auto"/>
              <w:left w:val="single" w:sz="12" w:space="0" w:color="auto"/>
              <w:bottom w:val="single" w:sz="12" w:space="0" w:color="auto"/>
              <w:right w:val="single" w:sz="12" w:space="0" w:color="auto"/>
            </w:tcBorders>
            <w:textDirection w:val="btLr"/>
          </w:tcPr>
          <w:p w:rsidR="00A46057" w:rsidRPr="00104B52" w:rsidRDefault="00A46057">
            <w:pPr>
              <w:autoSpaceDE w:val="0"/>
              <w:autoSpaceDN w:val="0"/>
              <w:adjustRightInd w:val="0"/>
              <w:ind w:left="113" w:right="113"/>
              <w:jc w:val="center"/>
              <w:rPr>
                <w:rFonts w:ascii="Arial" w:hAnsi="Arial" w:cs="Arial"/>
                <w:b/>
                <w:bCs/>
                <w:color w:val="000000"/>
                <w:sz w:val="16"/>
                <w:szCs w:val="16"/>
                <w:lang w:val="en-US"/>
              </w:rPr>
            </w:pPr>
            <w:r w:rsidRPr="00104B52">
              <w:rPr>
                <w:rFonts w:ascii="Arial" w:hAnsi="Arial" w:cs="Arial"/>
                <w:b/>
                <w:bCs/>
                <w:color w:val="000000"/>
                <w:sz w:val="16"/>
                <w:szCs w:val="16"/>
                <w:lang w:val="en-US"/>
              </w:rPr>
              <w:t>Practical Exercise Test</w:t>
            </w:r>
          </w:p>
        </w:tc>
        <w:tc>
          <w:tcPr>
            <w:tcW w:w="627" w:type="dxa"/>
            <w:tcBorders>
              <w:top w:val="single" w:sz="12" w:space="0" w:color="auto"/>
              <w:left w:val="single" w:sz="12" w:space="0" w:color="auto"/>
              <w:bottom w:val="single" w:sz="12" w:space="0" w:color="auto"/>
              <w:right w:val="single" w:sz="12" w:space="0" w:color="auto"/>
            </w:tcBorders>
            <w:textDirection w:val="btLr"/>
          </w:tcPr>
          <w:p w:rsidR="00A46057" w:rsidRPr="00104B52" w:rsidRDefault="00A46057">
            <w:pPr>
              <w:autoSpaceDE w:val="0"/>
              <w:autoSpaceDN w:val="0"/>
              <w:adjustRightInd w:val="0"/>
              <w:ind w:left="113" w:right="113"/>
              <w:jc w:val="center"/>
              <w:rPr>
                <w:rFonts w:ascii="Arial" w:hAnsi="Arial" w:cs="Arial"/>
                <w:b/>
                <w:bCs/>
                <w:color w:val="000000"/>
                <w:sz w:val="16"/>
                <w:szCs w:val="16"/>
                <w:lang w:val="en-US"/>
              </w:rPr>
            </w:pPr>
            <w:r w:rsidRPr="00104B52">
              <w:rPr>
                <w:rFonts w:ascii="Arial" w:hAnsi="Arial" w:cs="Arial"/>
                <w:b/>
                <w:bCs/>
                <w:color w:val="000000"/>
                <w:sz w:val="16"/>
                <w:szCs w:val="16"/>
                <w:lang w:val="en-US"/>
              </w:rPr>
              <w:t>Work Simulation Test</w:t>
            </w:r>
          </w:p>
        </w:tc>
        <w:tc>
          <w:tcPr>
            <w:tcW w:w="567" w:type="dxa"/>
            <w:tcBorders>
              <w:top w:val="single" w:sz="12" w:space="0" w:color="auto"/>
              <w:left w:val="single" w:sz="12" w:space="0" w:color="auto"/>
              <w:bottom w:val="single" w:sz="12" w:space="0" w:color="auto"/>
              <w:right w:val="single" w:sz="12" w:space="0" w:color="auto"/>
            </w:tcBorders>
            <w:textDirection w:val="btLr"/>
          </w:tcPr>
          <w:p w:rsidR="00A46057" w:rsidRPr="00104B52" w:rsidRDefault="00A46057">
            <w:pPr>
              <w:autoSpaceDE w:val="0"/>
              <w:autoSpaceDN w:val="0"/>
              <w:adjustRightInd w:val="0"/>
              <w:ind w:left="113" w:right="113"/>
              <w:jc w:val="center"/>
              <w:rPr>
                <w:rFonts w:ascii="Arial" w:hAnsi="Arial" w:cs="Arial"/>
                <w:b/>
                <w:bCs/>
                <w:color w:val="000000"/>
                <w:sz w:val="16"/>
                <w:szCs w:val="16"/>
                <w:lang w:val="en-US"/>
              </w:rPr>
            </w:pPr>
            <w:r w:rsidRPr="00104B52">
              <w:rPr>
                <w:rFonts w:ascii="Arial" w:hAnsi="Arial" w:cs="Arial"/>
                <w:b/>
                <w:bCs/>
                <w:color w:val="000000"/>
                <w:sz w:val="16"/>
                <w:szCs w:val="16"/>
                <w:lang w:val="en-US"/>
              </w:rPr>
              <w:t>Certificates or Qualifications</w:t>
            </w:r>
          </w:p>
        </w:tc>
      </w:tr>
      <w:tr w:rsidR="00AE04C5" w:rsidRPr="00FA0EA6" w:rsidTr="00104B52">
        <w:trPr>
          <w:trHeight w:val="460"/>
        </w:trPr>
        <w:tc>
          <w:tcPr>
            <w:tcW w:w="1674" w:type="dxa"/>
            <w:vMerge w:val="restart"/>
            <w:tcBorders>
              <w:top w:val="single" w:sz="12" w:space="0" w:color="auto"/>
              <w:left w:val="single" w:sz="12" w:space="0" w:color="auto"/>
              <w:right w:val="single" w:sz="12" w:space="0" w:color="auto"/>
            </w:tcBorders>
            <w:shd w:val="clear" w:color="auto" w:fill="DDDDDD"/>
          </w:tcPr>
          <w:p w:rsidR="00A46057" w:rsidRPr="00FA0EA6" w:rsidRDefault="00A46057" w:rsidP="00A46057">
            <w:pPr>
              <w:autoSpaceDE w:val="0"/>
              <w:autoSpaceDN w:val="0"/>
              <w:adjustRightInd w:val="0"/>
              <w:spacing w:before="40" w:after="40"/>
              <w:ind w:left="150"/>
              <w:rPr>
                <w:rFonts w:ascii="Arial" w:hAnsi="Arial" w:cs="Arial"/>
                <w:b/>
                <w:bCs/>
                <w:color w:val="000000"/>
                <w:sz w:val="22"/>
                <w:szCs w:val="22"/>
                <w:lang w:val="en-US"/>
              </w:rPr>
            </w:pPr>
            <w:r w:rsidRPr="00FA0EA6">
              <w:rPr>
                <w:rFonts w:ascii="Arial" w:hAnsi="Arial" w:cs="Arial"/>
                <w:b/>
                <w:bCs/>
                <w:color w:val="000000"/>
                <w:sz w:val="22"/>
                <w:szCs w:val="22"/>
                <w:lang w:val="en-US"/>
              </w:rPr>
              <w:t>Qualifications &amp; Experience</w:t>
            </w:r>
          </w:p>
        </w:tc>
        <w:tc>
          <w:tcPr>
            <w:tcW w:w="567" w:type="dxa"/>
            <w:tcBorders>
              <w:top w:val="single" w:sz="12" w:space="0" w:color="auto"/>
              <w:left w:val="single" w:sz="12" w:space="0" w:color="auto"/>
              <w:bottom w:val="single" w:sz="12" w:space="0" w:color="auto"/>
              <w:right w:val="single" w:sz="12" w:space="0" w:color="auto"/>
            </w:tcBorders>
          </w:tcPr>
          <w:p w:rsidR="00A46057" w:rsidRPr="00FA0EA6" w:rsidRDefault="00A46057">
            <w:pPr>
              <w:autoSpaceDE w:val="0"/>
              <w:autoSpaceDN w:val="0"/>
              <w:adjustRightInd w:val="0"/>
              <w:spacing w:before="40" w:after="40"/>
              <w:jc w:val="center"/>
              <w:rPr>
                <w:rFonts w:ascii="Arial" w:hAnsi="Arial" w:cs="Arial"/>
                <w:b/>
                <w:bCs/>
                <w:color w:val="000000"/>
                <w:sz w:val="21"/>
                <w:lang w:val="en-US"/>
              </w:rPr>
            </w:pPr>
            <w:r w:rsidRPr="00FA0EA6">
              <w:rPr>
                <w:rFonts w:ascii="Arial" w:hAnsi="Arial" w:cs="Arial"/>
                <w:b/>
                <w:bCs/>
                <w:color w:val="000000"/>
                <w:sz w:val="21"/>
                <w:lang w:val="en-US"/>
              </w:rPr>
              <w:t>1</w:t>
            </w:r>
          </w:p>
        </w:tc>
        <w:tc>
          <w:tcPr>
            <w:tcW w:w="8080" w:type="dxa"/>
            <w:gridSpan w:val="2"/>
            <w:tcBorders>
              <w:top w:val="single" w:sz="12" w:space="0" w:color="auto"/>
              <w:left w:val="single" w:sz="12" w:space="0" w:color="auto"/>
              <w:bottom w:val="single" w:sz="12" w:space="0" w:color="auto"/>
              <w:right w:val="single" w:sz="12" w:space="0" w:color="auto"/>
            </w:tcBorders>
          </w:tcPr>
          <w:p w:rsidR="00A46057" w:rsidRPr="00CF1F3A" w:rsidRDefault="00FA0EA6" w:rsidP="00104B52">
            <w:pPr>
              <w:spacing w:before="40" w:after="40"/>
              <w:ind w:left="117"/>
              <w:rPr>
                <w:rFonts w:ascii="Arial" w:hAnsi="Arial" w:cs="Arial"/>
                <w:sz w:val="20"/>
              </w:rPr>
            </w:pPr>
            <w:r w:rsidRPr="00CF1F3A">
              <w:rPr>
                <w:rFonts w:ascii="Arial" w:hAnsi="Arial" w:cs="Arial"/>
                <w:bCs/>
                <w:color w:val="000000"/>
                <w:sz w:val="20"/>
              </w:rPr>
              <w:t>Cert</w:t>
            </w:r>
            <w:r w:rsidR="004E0838">
              <w:rPr>
                <w:rFonts w:ascii="Arial" w:hAnsi="Arial" w:cs="Arial"/>
                <w:bCs/>
                <w:color w:val="000000"/>
                <w:sz w:val="20"/>
              </w:rPr>
              <w:t>ificate in Literacy, ESOL or TSOL</w:t>
            </w:r>
            <w:r w:rsidRPr="00CF1F3A">
              <w:rPr>
                <w:rFonts w:ascii="Arial" w:hAnsi="Arial" w:cs="Arial"/>
                <w:bCs/>
                <w:color w:val="000000"/>
                <w:sz w:val="20"/>
              </w:rPr>
              <w:t xml:space="preserve"> at minimu</w:t>
            </w:r>
            <w:r w:rsidR="004E0838">
              <w:rPr>
                <w:rFonts w:ascii="Arial" w:hAnsi="Arial" w:cs="Arial"/>
                <w:bCs/>
                <w:color w:val="000000"/>
                <w:sz w:val="20"/>
              </w:rPr>
              <w:t>m Subject Support level (level 2</w:t>
            </w:r>
            <w:r w:rsidRPr="00CF1F3A">
              <w:rPr>
                <w:rFonts w:ascii="Arial" w:hAnsi="Arial" w:cs="Arial"/>
                <w:bCs/>
                <w:color w:val="000000"/>
                <w:sz w:val="20"/>
              </w:rPr>
              <w:t>)</w:t>
            </w:r>
            <w:r w:rsidR="00961F8A" w:rsidRPr="00CF1F3A">
              <w:rPr>
                <w:rFonts w:ascii="Arial" w:hAnsi="Arial" w:cs="Arial"/>
                <w:bCs/>
                <w:color w:val="000000"/>
                <w:sz w:val="20"/>
              </w:rPr>
              <w:t>;</w:t>
            </w:r>
            <w:r w:rsidRPr="00CF1F3A">
              <w:rPr>
                <w:rFonts w:ascii="Arial" w:hAnsi="Arial" w:cs="Arial"/>
                <w:bCs/>
                <w:color w:val="000000"/>
                <w:sz w:val="20"/>
              </w:rPr>
              <w:t xml:space="preserve"> Certificate in Education or equivalent. </w:t>
            </w:r>
            <w:r w:rsidR="00961F8A" w:rsidRPr="00CF1F3A">
              <w:rPr>
                <w:rFonts w:ascii="Arial" w:hAnsi="Arial" w:cs="Arial"/>
                <w:bCs/>
                <w:color w:val="000000"/>
                <w:sz w:val="20"/>
              </w:rPr>
              <w:t xml:space="preserve"> </w:t>
            </w:r>
            <w:r w:rsidRPr="00CF1F3A">
              <w:rPr>
                <w:rFonts w:ascii="Arial" w:hAnsi="Arial" w:cs="Arial"/>
                <w:bCs/>
                <w:color w:val="000000"/>
                <w:sz w:val="20"/>
              </w:rPr>
              <w:t xml:space="preserve">Certificate in Education or equivalent or PTTLS, DTTLS. Ability to deliver skills qualifications </w:t>
            </w:r>
            <w:r w:rsidR="004E0838">
              <w:rPr>
                <w:rFonts w:ascii="Arial" w:hAnsi="Arial" w:cs="Arial"/>
                <w:bCs/>
                <w:color w:val="000000"/>
                <w:sz w:val="20"/>
              </w:rPr>
              <w:t>in conjunction with ESOL</w:t>
            </w:r>
            <w:r w:rsidRPr="00CF1F3A">
              <w:rPr>
                <w:rFonts w:ascii="Arial" w:hAnsi="Arial" w:cs="Arial"/>
                <w:bCs/>
                <w:color w:val="000000"/>
                <w:sz w:val="20"/>
              </w:rPr>
              <w:t xml:space="preserve"> and IAG</w:t>
            </w:r>
            <w:r w:rsidR="00992649" w:rsidRPr="00CF1F3A">
              <w:rPr>
                <w:rFonts w:ascii="Arial" w:hAnsi="Arial" w:cs="Arial"/>
                <w:bCs/>
                <w:color w:val="000000"/>
                <w:sz w:val="20"/>
              </w:rPr>
              <w:t>.</w:t>
            </w:r>
          </w:p>
        </w:tc>
        <w:tc>
          <w:tcPr>
            <w:tcW w:w="851" w:type="dxa"/>
            <w:tcBorders>
              <w:top w:val="single" w:sz="12" w:space="0" w:color="auto"/>
              <w:left w:val="single" w:sz="12" w:space="0" w:color="auto"/>
              <w:bottom w:val="single" w:sz="12" w:space="0" w:color="auto"/>
              <w:right w:val="single" w:sz="12" w:space="0" w:color="auto"/>
            </w:tcBorders>
          </w:tcPr>
          <w:p w:rsidR="00A46057" w:rsidRPr="00FA0EA6" w:rsidRDefault="00D23E65" w:rsidP="00A46057">
            <w:pPr>
              <w:pStyle w:val="Heading3"/>
              <w:spacing w:before="40" w:after="40"/>
              <w:ind w:left="57" w:right="57"/>
              <w:jc w:val="center"/>
              <w:rPr>
                <w:rFonts w:cs="Arial"/>
                <w:i w:val="0"/>
                <w:iCs/>
                <w:sz w:val="21"/>
              </w:rPr>
            </w:pPr>
            <w:r>
              <w:rPr>
                <w:rFonts w:cs="Arial"/>
                <w:i w:val="0"/>
                <w:iCs/>
                <w:sz w:val="21"/>
              </w:rPr>
              <w:t>D</w:t>
            </w:r>
          </w:p>
        </w:tc>
        <w:tc>
          <w:tcPr>
            <w:tcW w:w="627" w:type="dxa"/>
            <w:tcBorders>
              <w:top w:val="single" w:sz="12" w:space="0" w:color="auto"/>
              <w:left w:val="single" w:sz="12" w:space="0" w:color="auto"/>
              <w:bottom w:val="single" w:sz="12" w:space="0" w:color="auto"/>
              <w:right w:val="single" w:sz="12" w:space="0" w:color="auto"/>
            </w:tcBorders>
          </w:tcPr>
          <w:p w:rsidR="00A46057" w:rsidRPr="00FA0EA6" w:rsidRDefault="00A46057" w:rsidP="00AE04C5">
            <w:pPr>
              <w:autoSpaceDE w:val="0"/>
              <w:autoSpaceDN w:val="0"/>
              <w:adjustRightInd w:val="0"/>
              <w:spacing w:before="40" w:after="40"/>
              <w:ind w:left="57" w:right="57"/>
              <w:jc w:val="center"/>
              <w:rPr>
                <w:rFonts w:ascii="Arial" w:hAnsi="Arial" w:cs="Arial"/>
                <w:b/>
                <w:bCs/>
                <w:color w:val="000000"/>
                <w:sz w:val="21"/>
                <w:lang w:val="en-US"/>
              </w:rPr>
            </w:pPr>
            <w:r w:rsidRPr="00FA0EA6">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A46057" w:rsidRPr="00FA0EA6" w:rsidRDefault="00A46057"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A46057" w:rsidRPr="00FA0EA6" w:rsidRDefault="00A46057"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A46057" w:rsidRPr="00FA0EA6" w:rsidRDefault="00A46057" w:rsidP="00AE04C5">
            <w:pPr>
              <w:autoSpaceDE w:val="0"/>
              <w:autoSpaceDN w:val="0"/>
              <w:adjustRightInd w:val="0"/>
              <w:spacing w:before="40" w:after="40"/>
              <w:ind w:left="57" w:right="57"/>
              <w:jc w:val="center"/>
              <w:rPr>
                <w:rFonts w:ascii="Arial" w:hAnsi="Arial" w:cs="Arial"/>
                <w:b/>
                <w:bCs/>
                <w:color w:val="000000"/>
                <w:sz w:val="21"/>
                <w:lang w:val="en-US"/>
              </w:rPr>
            </w:pPr>
          </w:p>
        </w:tc>
        <w:tc>
          <w:tcPr>
            <w:tcW w:w="627" w:type="dxa"/>
            <w:tcBorders>
              <w:top w:val="single" w:sz="12" w:space="0" w:color="auto"/>
              <w:left w:val="single" w:sz="12" w:space="0" w:color="auto"/>
              <w:bottom w:val="single" w:sz="12" w:space="0" w:color="auto"/>
              <w:right w:val="single" w:sz="12" w:space="0" w:color="auto"/>
            </w:tcBorders>
          </w:tcPr>
          <w:p w:rsidR="00A46057" w:rsidRPr="00FA0EA6" w:rsidRDefault="00A46057"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A46057" w:rsidRPr="00FA0EA6" w:rsidRDefault="00AE04C5" w:rsidP="00AE04C5">
            <w:pPr>
              <w:autoSpaceDE w:val="0"/>
              <w:autoSpaceDN w:val="0"/>
              <w:adjustRightInd w:val="0"/>
              <w:spacing w:before="40" w:after="40"/>
              <w:ind w:left="57" w:right="57"/>
              <w:jc w:val="center"/>
              <w:rPr>
                <w:rFonts w:ascii="Arial" w:hAnsi="Arial" w:cs="Arial"/>
                <w:b/>
                <w:bCs/>
                <w:color w:val="000000"/>
                <w:sz w:val="21"/>
                <w:lang w:val="en-US"/>
              </w:rPr>
            </w:pPr>
            <w:ins w:id="15" w:author="Terry Sinclair" w:date="2020-02-26T13:17:00Z">
              <w:r w:rsidRPr="00FA0EA6">
                <w:rPr>
                  <w:rFonts w:ascii="Arial" w:hAnsi="Arial" w:cs="Arial"/>
                  <w:b/>
                  <w:bCs/>
                  <w:color w:val="0000FF"/>
                  <w:sz w:val="21"/>
                  <w:lang w:val="en-US"/>
                </w:rPr>
                <w:sym w:font="Wingdings" w:char="F0FC"/>
              </w:r>
            </w:ins>
          </w:p>
        </w:tc>
      </w:tr>
      <w:tr w:rsidR="00AE04C5" w:rsidRPr="00FA0EA6" w:rsidTr="00104B52">
        <w:trPr>
          <w:cantSplit/>
          <w:trHeight w:val="395"/>
        </w:trPr>
        <w:tc>
          <w:tcPr>
            <w:tcW w:w="1674" w:type="dxa"/>
            <w:vMerge/>
            <w:tcBorders>
              <w:left w:val="single" w:sz="12" w:space="0" w:color="auto"/>
              <w:right w:val="single" w:sz="12" w:space="0" w:color="auto"/>
            </w:tcBorders>
            <w:shd w:val="clear" w:color="auto" w:fill="DDDDDD"/>
          </w:tcPr>
          <w:p w:rsidR="00992649" w:rsidRPr="00FA0EA6" w:rsidRDefault="00992649" w:rsidP="00A46057">
            <w:pPr>
              <w:pStyle w:val="Heading5"/>
              <w:spacing w:before="40" w:after="40"/>
              <w:ind w:left="147"/>
              <w:rPr>
                <w:rFonts w:cs="Arial"/>
                <w:sz w:val="22"/>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pPr>
              <w:autoSpaceDE w:val="0"/>
              <w:autoSpaceDN w:val="0"/>
              <w:adjustRightInd w:val="0"/>
              <w:spacing w:before="40" w:after="40"/>
              <w:jc w:val="center"/>
              <w:rPr>
                <w:rFonts w:ascii="Arial" w:hAnsi="Arial" w:cs="Arial"/>
                <w:b/>
                <w:bCs/>
                <w:color w:val="000000"/>
                <w:sz w:val="21"/>
                <w:lang w:val="en-US"/>
              </w:rPr>
            </w:pPr>
            <w:r w:rsidRPr="00FA0EA6">
              <w:rPr>
                <w:rFonts w:ascii="Arial" w:hAnsi="Arial" w:cs="Arial"/>
                <w:b/>
                <w:bCs/>
                <w:color w:val="000000"/>
                <w:sz w:val="21"/>
                <w:lang w:val="en-US"/>
              </w:rPr>
              <w:t>2</w:t>
            </w:r>
          </w:p>
        </w:tc>
        <w:tc>
          <w:tcPr>
            <w:tcW w:w="8080" w:type="dxa"/>
            <w:gridSpan w:val="2"/>
            <w:tcBorders>
              <w:top w:val="single" w:sz="12" w:space="0" w:color="auto"/>
              <w:left w:val="single" w:sz="12" w:space="0" w:color="auto"/>
              <w:bottom w:val="single" w:sz="12" w:space="0" w:color="auto"/>
              <w:right w:val="single" w:sz="12" w:space="0" w:color="auto"/>
            </w:tcBorders>
          </w:tcPr>
          <w:p w:rsidR="00992649" w:rsidRPr="00CF1F3A" w:rsidRDefault="00104B52" w:rsidP="00104B52">
            <w:pPr>
              <w:spacing w:before="40" w:after="40"/>
              <w:ind w:left="117"/>
              <w:rPr>
                <w:rFonts w:ascii="Arial" w:hAnsi="Arial" w:cs="Arial"/>
                <w:sz w:val="20"/>
              </w:rPr>
            </w:pPr>
            <w:r>
              <w:rPr>
                <w:rFonts w:ascii="Arial" w:hAnsi="Arial" w:cs="Arial"/>
                <w:bCs/>
                <w:color w:val="000000"/>
                <w:sz w:val="20"/>
              </w:rPr>
              <w:t xml:space="preserve">A proven </w:t>
            </w:r>
            <w:r w:rsidR="00992649" w:rsidRPr="00CF1F3A">
              <w:rPr>
                <w:rFonts w:ascii="Arial" w:hAnsi="Arial" w:cs="Arial"/>
                <w:bCs/>
                <w:color w:val="000000"/>
                <w:sz w:val="20"/>
              </w:rPr>
              <w:t xml:space="preserve">record of developing curriculum/programmes of learning and of planning &amp; delivering, on a roll-on, roll-off programme. </w:t>
            </w:r>
          </w:p>
        </w:tc>
        <w:tc>
          <w:tcPr>
            <w:tcW w:w="851" w:type="dxa"/>
            <w:tcBorders>
              <w:top w:val="single" w:sz="12" w:space="0" w:color="auto"/>
              <w:left w:val="single" w:sz="12" w:space="0" w:color="auto"/>
              <w:bottom w:val="single" w:sz="12" w:space="0" w:color="auto"/>
              <w:right w:val="single" w:sz="12" w:space="0" w:color="auto"/>
            </w:tcBorders>
          </w:tcPr>
          <w:p w:rsidR="00992649" w:rsidRPr="00FA0EA6" w:rsidRDefault="00992649" w:rsidP="00A46057">
            <w:pPr>
              <w:pStyle w:val="Heading3"/>
              <w:spacing w:before="40" w:after="40"/>
              <w:ind w:left="57" w:right="57"/>
              <w:jc w:val="center"/>
              <w:rPr>
                <w:rFonts w:cs="Arial"/>
                <w:i w:val="0"/>
                <w:iCs/>
                <w:sz w:val="21"/>
              </w:rPr>
            </w:pPr>
            <w:r w:rsidRPr="00FA0EA6">
              <w:rPr>
                <w:rFonts w:cs="Arial"/>
                <w:i w:val="0"/>
                <w:iCs/>
                <w:sz w:val="21"/>
              </w:rPr>
              <w:t>E</w:t>
            </w:r>
          </w:p>
        </w:tc>
        <w:tc>
          <w:tcPr>
            <w:tcW w:w="627" w:type="dxa"/>
            <w:tcBorders>
              <w:top w:val="single" w:sz="12" w:space="0" w:color="auto"/>
              <w:left w:val="single" w:sz="12" w:space="0" w:color="auto"/>
              <w:bottom w:val="single" w:sz="12" w:space="0" w:color="auto"/>
              <w:right w:val="single" w:sz="12" w:space="0" w:color="auto"/>
            </w:tcBorders>
          </w:tcPr>
          <w:p w:rsidR="00992649" w:rsidRDefault="00992649" w:rsidP="00104B52">
            <w:pPr>
              <w:jc w:val="center"/>
            </w:pPr>
            <w:r w:rsidRPr="00E43AE2">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62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r>
      <w:tr w:rsidR="00AE04C5" w:rsidRPr="00FA0EA6" w:rsidTr="00104B52">
        <w:trPr>
          <w:cantSplit/>
          <w:trHeight w:val="247"/>
        </w:trPr>
        <w:tc>
          <w:tcPr>
            <w:tcW w:w="1674" w:type="dxa"/>
            <w:vMerge w:val="restart"/>
            <w:tcBorders>
              <w:top w:val="single" w:sz="12" w:space="0" w:color="auto"/>
              <w:left w:val="single" w:sz="12" w:space="0" w:color="auto"/>
              <w:right w:val="single" w:sz="12" w:space="0" w:color="auto"/>
            </w:tcBorders>
            <w:shd w:val="clear" w:color="auto" w:fill="DDDDDD"/>
          </w:tcPr>
          <w:p w:rsidR="00992649" w:rsidRPr="00FA0EA6" w:rsidRDefault="00992649" w:rsidP="00A46057">
            <w:pPr>
              <w:pStyle w:val="Heading5"/>
              <w:spacing w:before="40" w:after="40"/>
              <w:ind w:left="147"/>
              <w:rPr>
                <w:rFonts w:cs="Arial"/>
                <w:sz w:val="22"/>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pPr>
              <w:autoSpaceDE w:val="0"/>
              <w:autoSpaceDN w:val="0"/>
              <w:adjustRightInd w:val="0"/>
              <w:spacing w:before="40" w:after="40"/>
              <w:jc w:val="center"/>
              <w:rPr>
                <w:rFonts w:ascii="Arial" w:hAnsi="Arial" w:cs="Arial"/>
                <w:b/>
                <w:bCs/>
                <w:color w:val="000000"/>
                <w:sz w:val="21"/>
                <w:lang w:val="en-US"/>
              </w:rPr>
            </w:pPr>
            <w:r w:rsidRPr="00FA0EA6">
              <w:rPr>
                <w:rFonts w:ascii="Arial" w:hAnsi="Arial" w:cs="Arial"/>
                <w:b/>
                <w:bCs/>
                <w:color w:val="000000"/>
                <w:sz w:val="21"/>
                <w:lang w:val="en-US"/>
              </w:rPr>
              <w:t>3</w:t>
            </w:r>
          </w:p>
        </w:tc>
        <w:tc>
          <w:tcPr>
            <w:tcW w:w="8080" w:type="dxa"/>
            <w:gridSpan w:val="2"/>
            <w:tcBorders>
              <w:top w:val="single" w:sz="12" w:space="0" w:color="auto"/>
              <w:left w:val="single" w:sz="12" w:space="0" w:color="auto"/>
              <w:bottom w:val="single" w:sz="12" w:space="0" w:color="auto"/>
              <w:right w:val="single" w:sz="12" w:space="0" w:color="auto"/>
            </w:tcBorders>
          </w:tcPr>
          <w:p w:rsidR="00992649" w:rsidRPr="00CF1F3A" w:rsidRDefault="00F0089A" w:rsidP="00104B52">
            <w:pPr>
              <w:spacing w:before="40" w:after="40"/>
              <w:ind w:left="117"/>
              <w:rPr>
                <w:rFonts w:ascii="Arial" w:hAnsi="Arial" w:cs="Arial"/>
                <w:sz w:val="20"/>
              </w:rPr>
            </w:pPr>
            <w:r>
              <w:rPr>
                <w:rFonts w:ascii="Arial" w:hAnsi="Arial" w:cs="Arial"/>
                <w:bCs/>
                <w:color w:val="000000"/>
                <w:sz w:val="20"/>
              </w:rPr>
              <w:t>E</w:t>
            </w:r>
            <w:r w:rsidR="00992649" w:rsidRPr="00CF1F3A">
              <w:rPr>
                <w:rFonts w:ascii="Arial" w:hAnsi="Arial" w:cs="Arial"/>
                <w:bCs/>
                <w:color w:val="000000"/>
                <w:sz w:val="20"/>
              </w:rPr>
              <w:t>xperience of conducting</w:t>
            </w:r>
            <w:r w:rsidR="004E0838">
              <w:rPr>
                <w:rFonts w:ascii="Arial" w:hAnsi="Arial" w:cs="Arial"/>
                <w:bCs/>
                <w:color w:val="000000"/>
                <w:sz w:val="20"/>
              </w:rPr>
              <w:t xml:space="preserve"> </w:t>
            </w:r>
            <w:r>
              <w:rPr>
                <w:rFonts w:ascii="Arial" w:hAnsi="Arial" w:cs="Arial"/>
                <w:bCs/>
                <w:color w:val="000000"/>
                <w:sz w:val="20"/>
              </w:rPr>
              <w:t>BKSB</w:t>
            </w:r>
            <w:r w:rsidRPr="00CF1F3A">
              <w:rPr>
                <w:rFonts w:ascii="Arial" w:hAnsi="Arial" w:cs="Arial"/>
                <w:bCs/>
                <w:color w:val="000000"/>
                <w:sz w:val="20"/>
              </w:rPr>
              <w:t xml:space="preserve"> </w:t>
            </w:r>
            <w:r w:rsidR="00992649" w:rsidRPr="00CF1F3A">
              <w:rPr>
                <w:rFonts w:ascii="Arial" w:hAnsi="Arial" w:cs="Arial"/>
                <w:bCs/>
                <w:color w:val="000000"/>
                <w:sz w:val="20"/>
              </w:rPr>
              <w:t xml:space="preserve">initial and diagnostic assessments, analysing results and producing individual learning plans, specific to the learners needs. </w:t>
            </w:r>
          </w:p>
        </w:tc>
        <w:tc>
          <w:tcPr>
            <w:tcW w:w="851" w:type="dxa"/>
            <w:tcBorders>
              <w:top w:val="single" w:sz="12" w:space="0" w:color="auto"/>
              <w:left w:val="single" w:sz="12" w:space="0" w:color="auto"/>
              <w:bottom w:val="single" w:sz="12" w:space="0" w:color="auto"/>
              <w:right w:val="single" w:sz="12" w:space="0" w:color="auto"/>
            </w:tcBorders>
          </w:tcPr>
          <w:p w:rsidR="00992649" w:rsidRPr="00FA0EA6" w:rsidRDefault="004E0838" w:rsidP="00A46057">
            <w:pPr>
              <w:pStyle w:val="Heading3"/>
              <w:spacing w:before="40" w:after="40"/>
              <w:ind w:left="57" w:right="57"/>
              <w:jc w:val="center"/>
              <w:rPr>
                <w:rFonts w:cs="Arial"/>
                <w:i w:val="0"/>
                <w:iCs/>
                <w:sz w:val="21"/>
              </w:rPr>
            </w:pPr>
            <w:r>
              <w:rPr>
                <w:rFonts w:cs="Arial"/>
                <w:i w:val="0"/>
                <w:iCs/>
                <w:sz w:val="21"/>
              </w:rPr>
              <w:t>D</w:t>
            </w:r>
          </w:p>
        </w:tc>
        <w:tc>
          <w:tcPr>
            <w:tcW w:w="627" w:type="dxa"/>
            <w:tcBorders>
              <w:top w:val="single" w:sz="12" w:space="0" w:color="auto"/>
              <w:left w:val="single" w:sz="12" w:space="0" w:color="auto"/>
              <w:bottom w:val="single" w:sz="12" w:space="0" w:color="auto"/>
              <w:right w:val="single" w:sz="12" w:space="0" w:color="auto"/>
            </w:tcBorders>
          </w:tcPr>
          <w:p w:rsidR="00992649" w:rsidRDefault="00992649" w:rsidP="00104B52">
            <w:pPr>
              <w:jc w:val="center"/>
            </w:pPr>
            <w:r w:rsidRPr="00E43AE2">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62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r>
      <w:tr w:rsidR="00AE04C5" w:rsidRPr="00FA0EA6" w:rsidTr="00104B52">
        <w:trPr>
          <w:cantSplit/>
          <w:trHeight w:val="247"/>
        </w:trPr>
        <w:tc>
          <w:tcPr>
            <w:tcW w:w="1674" w:type="dxa"/>
            <w:vMerge/>
            <w:tcBorders>
              <w:left w:val="single" w:sz="12" w:space="0" w:color="auto"/>
              <w:right w:val="single" w:sz="12" w:space="0" w:color="auto"/>
            </w:tcBorders>
            <w:shd w:val="clear" w:color="auto" w:fill="DDDDDD"/>
          </w:tcPr>
          <w:p w:rsidR="00992649" w:rsidRPr="00FA0EA6" w:rsidRDefault="00992649" w:rsidP="00A46057">
            <w:pPr>
              <w:pStyle w:val="Heading5"/>
              <w:spacing w:before="40" w:after="40"/>
              <w:ind w:left="147"/>
              <w:rPr>
                <w:rFonts w:cs="Arial"/>
                <w:sz w:val="22"/>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pPr>
              <w:autoSpaceDE w:val="0"/>
              <w:autoSpaceDN w:val="0"/>
              <w:adjustRightInd w:val="0"/>
              <w:spacing w:before="40" w:after="40"/>
              <w:jc w:val="center"/>
              <w:rPr>
                <w:rFonts w:ascii="Arial" w:hAnsi="Arial" w:cs="Arial"/>
                <w:b/>
                <w:bCs/>
                <w:color w:val="000000"/>
                <w:sz w:val="21"/>
                <w:lang w:val="en-US"/>
              </w:rPr>
            </w:pPr>
            <w:r w:rsidRPr="00FA0EA6">
              <w:rPr>
                <w:rFonts w:ascii="Arial" w:hAnsi="Arial" w:cs="Arial"/>
                <w:b/>
                <w:bCs/>
                <w:color w:val="000000"/>
                <w:sz w:val="21"/>
                <w:lang w:val="en-US"/>
              </w:rPr>
              <w:t>4</w:t>
            </w:r>
          </w:p>
        </w:tc>
        <w:tc>
          <w:tcPr>
            <w:tcW w:w="8080" w:type="dxa"/>
            <w:gridSpan w:val="2"/>
            <w:tcBorders>
              <w:top w:val="single" w:sz="12" w:space="0" w:color="auto"/>
              <w:left w:val="single" w:sz="12" w:space="0" w:color="auto"/>
              <w:bottom w:val="single" w:sz="12" w:space="0" w:color="auto"/>
              <w:right w:val="single" w:sz="12" w:space="0" w:color="auto"/>
            </w:tcBorders>
          </w:tcPr>
          <w:p w:rsidR="00992649" w:rsidRPr="00CF1F3A" w:rsidRDefault="00992649" w:rsidP="00104B52">
            <w:pPr>
              <w:spacing w:before="40" w:after="40"/>
              <w:ind w:left="117"/>
              <w:rPr>
                <w:rFonts w:ascii="Arial" w:hAnsi="Arial" w:cs="Arial"/>
                <w:sz w:val="20"/>
              </w:rPr>
            </w:pPr>
            <w:r w:rsidRPr="00CF1F3A">
              <w:rPr>
                <w:rFonts w:ascii="Arial" w:hAnsi="Arial" w:cs="Arial"/>
                <w:bCs/>
                <w:color w:val="000000"/>
                <w:sz w:val="20"/>
              </w:rPr>
              <w:t xml:space="preserve">Experience of working within and understanding of the Awarding Body requirements for the delivery of adult national qualifications at </w:t>
            </w:r>
            <w:r w:rsidR="00F0089A">
              <w:rPr>
                <w:rFonts w:ascii="Arial" w:hAnsi="Arial" w:cs="Arial"/>
                <w:bCs/>
                <w:color w:val="000000"/>
                <w:sz w:val="20"/>
              </w:rPr>
              <w:t>E</w:t>
            </w:r>
            <w:r w:rsidRPr="00CF1F3A">
              <w:rPr>
                <w:rFonts w:ascii="Arial" w:hAnsi="Arial" w:cs="Arial"/>
                <w:bCs/>
                <w:color w:val="000000"/>
                <w:sz w:val="20"/>
              </w:rPr>
              <w:t xml:space="preserve">ntry </w:t>
            </w:r>
            <w:r w:rsidR="00F0089A">
              <w:rPr>
                <w:rFonts w:ascii="Arial" w:hAnsi="Arial" w:cs="Arial"/>
                <w:bCs/>
                <w:color w:val="000000"/>
                <w:sz w:val="20"/>
              </w:rPr>
              <w:t>L</w:t>
            </w:r>
            <w:r w:rsidRPr="00CF1F3A">
              <w:rPr>
                <w:rFonts w:ascii="Arial" w:hAnsi="Arial" w:cs="Arial"/>
                <w:bCs/>
                <w:color w:val="000000"/>
                <w:sz w:val="20"/>
              </w:rPr>
              <w:t>evel 1</w:t>
            </w:r>
            <w:r w:rsidR="008E607A" w:rsidRPr="00CF1F3A">
              <w:rPr>
                <w:rFonts w:ascii="Arial" w:hAnsi="Arial" w:cs="Arial"/>
                <w:bCs/>
                <w:color w:val="000000"/>
                <w:sz w:val="20"/>
              </w:rPr>
              <w:t>, 2, 3, and</w:t>
            </w:r>
            <w:r w:rsidR="004E0838">
              <w:rPr>
                <w:rFonts w:ascii="Arial" w:hAnsi="Arial" w:cs="Arial"/>
                <w:bCs/>
                <w:color w:val="000000"/>
                <w:sz w:val="20"/>
              </w:rPr>
              <w:t xml:space="preserve"> </w:t>
            </w:r>
            <w:r w:rsidR="00F0089A">
              <w:rPr>
                <w:rFonts w:ascii="Arial" w:hAnsi="Arial" w:cs="Arial"/>
                <w:bCs/>
                <w:color w:val="000000"/>
                <w:sz w:val="20"/>
              </w:rPr>
              <w:t>L</w:t>
            </w:r>
            <w:r w:rsidR="004E0838">
              <w:rPr>
                <w:rFonts w:ascii="Arial" w:hAnsi="Arial" w:cs="Arial"/>
                <w:bCs/>
                <w:color w:val="000000"/>
                <w:sz w:val="20"/>
              </w:rPr>
              <w:t>evel 1</w:t>
            </w:r>
            <w:r w:rsidR="008C53DE">
              <w:rPr>
                <w:rFonts w:ascii="Arial" w:hAnsi="Arial" w:cs="Arial"/>
                <w:bCs/>
                <w:color w:val="000000"/>
                <w:sz w:val="20"/>
              </w:rPr>
              <w:t>.</w:t>
            </w:r>
            <w:r w:rsidRPr="00CF1F3A">
              <w:rPr>
                <w:rFonts w:ascii="Arial" w:hAnsi="Arial" w:cs="Arial"/>
                <w:bCs/>
                <w:color w:val="000000"/>
                <w:sz w:val="20"/>
              </w:rPr>
              <w:t xml:space="preserve"> </w:t>
            </w:r>
          </w:p>
        </w:tc>
        <w:tc>
          <w:tcPr>
            <w:tcW w:w="851" w:type="dxa"/>
            <w:tcBorders>
              <w:top w:val="single" w:sz="12" w:space="0" w:color="auto"/>
              <w:left w:val="single" w:sz="12" w:space="0" w:color="auto"/>
              <w:bottom w:val="single" w:sz="12" w:space="0" w:color="auto"/>
              <w:right w:val="single" w:sz="12" w:space="0" w:color="auto"/>
            </w:tcBorders>
          </w:tcPr>
          <w:p w:rsidR="00992649" w:rsidRPr="00FA0EA6" w:rsidRDefault="00992649" w:rsidP="00A46057">
            <w:pPr>
              <w:pStyle w:val="Heading3"/>
              <w:spacing w:before="40" w:after="40"/>
              <w:ind w:left="57" w:right="57"/>
              <w:jc w:val="center"/>
              <w:rPr>
                <w:rFonts w:cs="Arial"/>
                <w:i w:val="0"/>
                <w:iCs/>
                <w:sz w:val="21"/>
              </w:rPr>
            </w:pPr>
            <w:r w:rsidRPr="00FA0EA6">
              <w:rPr>
                <w:rFonts w:cs="Arial"/>
                <w:i w:val="0"/>
                <w:iCs/>
                <w:sz w:val="21"/>
              </w:rPr>
              <w:t>E</w:t>
            </w:r>
          </w:p>
        </w:tc>
        <w:tc>
          <w:tcPr>
            <w:tcW w:w="627" w:type="dxa"/>
            <w:tcBorders>
              <w:top w:val="single" w:sz="12" w:space="0" w:color="auto"/>
              <w:left w:val="single" w:sz="12" w:space="0" w:color="auto"/>
              <w:bottom w:val="single" w:sz="12" w:space="0" w:color="auto"/>
              <w:right w:val="single" w:sz="12" w:space="0" w:color="auto"/>
            </w:tcBorders>
          </w:tcPr>
          <w:p w:rsidR="00992649" w:rsidRDefault="00992649" w:rsidP="00104B52">
            <w:pPr>
              <w:jc w:val="center"/>
            </w:pPr>
            <w:r w:rsidRPr="00E43AE2">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62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r>
      <w:tr w:rsidR="00AE04C5" w:rsidRPr="00FA0EA6" w:rsidTr="00104B52">
        <w:trPr>
          <w:cantSplit/>
          <w:trHeight w:val="247"/>
        </w:trPr>
        <w:tc>
          <w:tcPr>
            <w:tcW w:w="1674" w:type="dxa"/>
            <w:vMerge/>
            <w:tcBorders>
              <w:left w:val="single" w:sz="12" w:space="0" w:color="auto"/>
              <w:right w:val="single" w:sz="12" w:space="0" w:color="auto"/>
            </w:tcBorders>
            <w:shd w:val="clear" w:color="auto" w:fill="DDDDDD"/>
          </w:tcPr>
          <w:p w:rsidR="00992649" w:rsidRPr="00FA0EA6" w:rsidRDefault="00992649" w:rsidP="00A46057">
            <w:pPr>
              <w:pStyle w:val="Heading5"/>
              <w:spacing w:before="40" w:after="40"/>
              <w:ind w:left="147"/>
              <w:rPr>
                <w:rFonts w:cs="Arial"/>
                <w:sz w:val="22"/>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pPr>
              <w:autoSpaceDE w:val="0"/>
              <w:autoSpaceDN w:val="0"/>
              <w:adjustRightInd w:val="0"/>
              <w:spacing w:before="40" w:after="40"/>
              <w:jc w:val="center"/>
              <w:rPr>
                <w:rFonts w:ascii="Arial" w:hAnsi="Arial" w:cs="Arial"/>
                <w:b/>
                <w:bCs/>
                <w:color w:val="000000"/>
                <w:sz w:val="21"/>
                <w:lang w:val="en-US"/>
              </w:rPr>
            </w:pPr>
            <w:r w:rsidRPr="00FA0EA6">
              <w:rPr>
                <w:rFonts w:ascii="Arial" w:hAnsi="Arial" w:cs="Arial"/>
                <w:b/>
                <w:bCs/>
                <w:color w:val="000000"/>
                <w:sz w:val="21"/>
                <w:lang w:val="en-US"/>
              </w:rPr>
              <w:t>5</w:t>
            </w:r>
          </w:p>
        </w:tc>
        <w:tc>
          <w:tcPr>
            <w:tcW w:w="8080" w:type="dxa"/>
            <w:gridSpan w:val="2"/>
            <w:tcBorders>
              <w:top w:val="single" w:sz="12" w:space="0" w:color="auto"/>
              <w:left w:val="single" w:sz="12" w:space="0" w:color="auto"/>
              <w:bottom w:val="single" w:sz="12" w:space="0" w:color="auto"/>
              <w:right w:val="single" w:sz="12" w:space="0" w:color="auto"/>
            </w:tcBorders>
          </w:tcPr>
          <w:p w:rsidR="00992649" w:rsidRPr="00CF1F3A" w:rsidRDefault="00992649" w:rsidP="00104B52">
            <w:pPr>
              <w:spacing w:before="40" w:after="40"/>
              <w:ind w:left="117"/>
              <w:rPr>
                <w:rFonts w:ascii="Arial" w:hAnsi="Arial" w:cs="Arial"/>
                <w:sz w:val="20"/>
              </w:rPr>
            </w:pPr>
            <w:r w:rsidRPr="00CF1F3A">
              <w:rPr>
                <w:rFonts w:ascii="Arial" w:hAnsi="Arial" w:cs="Arial"/>
                <w:bCs/>
                <w:color w:val="000000"/>
                <w:sz w:val="20"/>
              </w:rPr>
              <w:t xml:space="preserve">Experience of managing and teaching </w:t>
            </w:r>
            <w:r w:rsidR="004E0838">
              <w:rPr>
                <w:rFonts w:ascii="Arial" w:hAnsi="Arial" w:cs="Arial"/>
                <w:bCs/>
                <w:color w:val="000000"/>
                <w:sz w:val="20"/>
              </w:rPr>
              <w:t>ESOL</w:t>
            </w:r>
            <w:r w:rsidRPr="00CF1F3A">
              <w:rPr>
                <w:rFonts w:ascii="Arial" w:hAnsi="Arial" w:cs="Arial"/>
                <w:bCs/>
                <w:color w:val="000000"/>
                <w:sz w:val="20"/>
              </w:rPr>
              <w:t xml:space="preserve"> or literacy in group and one to one settings</w:t>
            </w:r>
            <w:r w:rsidR="008C53DE">
              <w:rPr>
                <w:rFonts w:ascii="Arial" w:hAnsi="Arial" w:cs="Arial"/>
                <w:bCs/>
                <w:color w:val="000000"/>
                <w:sz w:val="20"/>
              </w:rPr>
              <w:t>.</w:t>
            </w:r>
          </w:p>
        </w:tc>
        <w:tc>
          <w:tcPr>
            <w:tcW w:w="851" w:type="dxa"/>
            <w:tcBorders>
              <w:top w:val="single" w:sz="12" w:space="0" w:color="auto"/>
              <w:left w:val="single" w:sz="12" w:space="0" w:color="auto"/>
              <w:bottom w:val="single" w:sz="12" w:space="0" w:color="auto"/>
              <w:right w:val="single" w:sz="12" w:space="0" w:color="auto"/>
            </w:tcBorders>
          </w:tcPr>
          <w:p w:rsidR="00992649" w:rsidRPr="00FA0EA6" w:rsidRDefault="00992649" w:rsidP="00A46057">
            <w:pPr>
              <w:pStyle w:val="Heading3"/>
              <w:spacing w:before="40" w:after="40"/>
              <w:ind w:left="57" w:right="57"/>
              <w:jc w:val="center"/>
              <w:rPr>
                <w:rFonts w:cs="Arial"/>
                <w:i w:val="0"/>
                <w:iCs/>
                <w:sz w:val="21"/>
              </w:rPr>
            </w:pPr>
            <w:r w:rsidRPr="00FA0EA6">
              <w:rPr>
                <w:rFonts w:cs="Arial"/>
                <w:i w:val="0"/>
                <w:iCs/>
                <w:sz w:val="21"/>
              </w:rPr>
              <w:t>E</w:t>
            </w:r>
          </w:p>
        </w:tc>
        <w:tc>
          <w:tcPr>
            <w:tcW w:w="627" w:type="dxa"/>
            <w:tcBorders>
              <w:top w:val="single" w:sz="12" w:space="0" w:color="auto"/>
              <w:left w:val="single" w:sz="12" w:space="0" w:color="auto"/>
              <w:bottom w:val="single" w:sz="12" w:space="0" w:color="auto"/>
              <w:right w:val="single" w:sz="12" w:space="0" w:color="auto"/>
            </w:tcBorders>
          </w:tcPr>
          <w:p w:rsidR="00992649" w:rsidRDefault="00992649" w:rsidP="00104B52">
            <w:pPr>
              <w:jc w:val="center"/>
            </w:pPr>
            <w:r w:rsidRPr="00E43AE2">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r w:rsidRPr="00FA0EA6">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r w:rsidRPr="00FA0EA6">
              <w:rPr>
                <w:rFonts w:ascii="Arial" w:hAnsi="Arial" w:cs="Arial"/>
                <w:b/>
                <w:bCs/>
                <w:color w:val="0000FF"/>
                <w:sz w:val="21"/>
                <w:lang w:val="en-US"/>
              </w:rPr>
              <w:sym w:font="Wingdings" w:char="F0FC"/>
            </w:r>
          </w:p>
        </w:tc>
        <w:tc>
          <w:tcPr>
            <w:tcW w:w="62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r>
      <w:tr w:rsidR="00AE04C5" w:rsidRPr="00FA0EA6" w:rsidTr="00104B52">
        <w:trPr>
          <w:cantSplit/>
          <w:trHeight w:val="247"/>
        </w:trPr>
        <w:tc>
          <w:tcPr>
            <w:tcW w:w="1674" w:type="dxa"/>
            <w:vMerge/>
            <w:tcBorders>
              <w:left w:val="single" w:sz="12" w:space="0" w:color="auto"/>
              <w:right w:val="single" w:sz="12" w:space="0" w:color="auto"/>
            </w:tcBorders>
            <w:shd w:val="clear" w:color="auto" w:fill="DDDDDD"/>
          </w:tcPr>
          <w:p w:rsidR="00992649" w:rsidRPr="00FA0EA6" w:rsidRDefault="00992649" w:rsidP="00A46057">
            <w:pPr>
              <w:pStyle w:val="Heading5"/>
              <w:spacing w:before="40" w:after="40"/>
              <w:ind w:left="147"/>
              <w:rPr>
                <w:rFonts w:cs="Arial"/>
                <w:sz w:val="22"/>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pPr>
              <w:autoSpaceDE w:val="0"/>
              <w:autoSpaceDN w:val="0"/>
              <w:adjustRightInd w:val="0"/>
              <w:spacing w:before="40" w:after="40"/>
              <w:jc w:val="center"/>
              <w:rPr>
                <w:rFonts w:ascii="Arial" w:hAnsi="Arial" w:cs="Arial"/>
                <w:b/>
                <w:bCs/>
                <w:color w:val="000000"/>
                <w:sz w:val="21"/>
                <w:lang w:val="en-US"/>
              </w:rPr>
            </w:pPr>
            <w:r w:rsidRPr="00FA0EA6">
              <w:rPr>
                <w:rFonts w:ascii="Arial" w:hAnsi="Arial" w:cs="Arial"/>
                <w:b/>
                <w:bCs/>
                <w:color w:val="000000"/>
                <w:sz w:val="21"/>
                <w:lang w:val="en-US"/>
              </w:rPr>
              <w:t>6</w:t>
            </w:r>
          </w:p>
        </w:tc>
        <w:tc>
          <w:tcPr>
            <w:tcW w:w="8080" w:type="dxa"/>
            <w:gridSpan w:val="2"/>
            <w:tcBorders>
              <w:top w:val="single" w:sz="12" w:space="0" w:color="auto"/>
              <w:left w:val="single" w:sz="12" w:space="0" w:color="auto"/>
              <w:bottom w:val="single" w:sz="12" w:space="0" w:color="auto"/>
              <w:right w:val="single" w:sz="12" w:space="0" w:color="auto"/>
            </w:tcBorders>
          </w:tcPr>
          <w:p w:rsidR="00992649" w:rsidRPr="00CF1F3A" w:rsidRDefault="00992649" w:rsidP="00104B52">
            <w:pPr>
              <w:spacing w:before="40" w:after="40"/>
              <w:ind w:left="117"/>
              <w:rPr>
                <w:rFonts w:ascii="Arial" w:hAnsi="Arial" w:cs="Arial"/>
                <w:sz w:val="20"/>
              </w:rPr>
            </w:pPr>
            <w:r w:rsidRPr="00CF1F3A">
              <w:rPr>
                <w:rFonts w:ascii="Arial" w:hAnsi="Arial" w:cs="Arial"/>
                <w:bCs/>
                <w:color w:val="000000"/>
                <w:sz w:val="20"/>
              </w:rPr>
              <w:t>Experience of working in a target driven environment and achieving set targets</w:t>
            </w:r>
            <w:r w:rsidR="008C53DE">
              <w:rPr>
                <w:rFonts w:ascii="Arial" w:hAnsi="Arial" w:cs="Arial"/>
                <w:bCs/>
                <w:color w:val="000000"/>
                <w:sz w:val="20"/>
              </w:rPr>
              <w:t>.</w:t>
            </w:r>
            <w:r w:rsidRPr="00CF1F3A">
              <w:rPr>
                <w:rFonts w:ascii="Arial" w:hAnsi="Arial" w:cs="Arial"/>
                <w:bCs/>
                <w:color w:val="000000"/>
                <w:sz w:val="20"/>
              </w:rPr>
              <w:t xml:space="preserve"> </w:t>
            </w:r>
          </w:p>
        </w:tc>
        <w:tc>
          <w:tcPr>
            <w:tcW w:w="851" w:type="dxa"/>
            <w:tcBorders>
              <w:top w:val="single" w:sz="12" w:space="0" w:color="auto"/>
              <w:left w:val="single" w:sz="12" w:space="0" w:color="auto"/>
              <w:bottom w:val="single" w:sz="12" w:space="0" w:color="auto"/>
              <w:right w:val="single" w:sz="12" w:space="0" w:color="auto"/>
            </w:tcBorders>
          </w:tcPr>
          <w:p w:rsidR="00992649" w:rsidRPr="00FA0EA6" w:rsidRDefault="00992649" w:rsidP="00A46057">
            <w:pPr>
              <w:pStyle w:val="Heading3"/>
              <w:spacing w:before="40" w:after="40"/>
              <w:ind w:left="57" w:right="57"/>
              <w:jc w:val="center"/>
              <w:rPr>
                <w:rFonts w:cs="Arial"/>
                <w:i w:val="0"/>
                <w:iCs/>
                <w:sz w:val="21"/>
              </w:rPr>
            </w:pPr>
            <w:r w:rsidRPr="00FA0EA6">
              <w:rPr>
                <w:rFonts w:cs="Arial"/>
                <w:i w:val="0"/>
                <w:iCs/>
                <w:sz w:val="21"/>
              </w:rPr>
              <w:t>E</w:t>
            </w:r>
          </w:p>
        </w:tc>
        <w:tc>
          <w:tcPr>
            <w:tcW w:w="627" w:type="dxa"/>
            <w:tcBorders>
              <w:top w:val="single" w:sz="12" w:space="0" w:color="auto"/>
              <w:left w:val="single" w:sz="12" w:space="0" w:color="auto"/>
              <w:bottom w:val="single" w:sz="12" w:space="0" w:color="auto"/>
              <w:right w:val="single" w:sz="12" w:space="0" w:color="auto"/>
            </w:tcBorders>
          </w:tcPr>
          <w:p w:rsidR="00992649" w:rsidRDefault="00992649" w:rsidP="00104B52">
            <w:pPr>
              <w:jc w:val="center"/>
            </w:pPr>
            <w:r w:rsidRPr="00E43AE2">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r w:rsidRPr="00FA0EA6">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62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r>
      <w:tr w:rsidR="00AE04C5" w:rsidRPr="00FA0EA6" w:rsidTr="00104B52">
        <w:trPr>
          <w:cantSplit/>
          <w:trHeight w:val="247"/>
        </w:trPr>
        <w:tc>
          <w:tcPr>
            <w:tcW w:w="1674" w:type="dxa"/>
            <w:vMerge/>
            <w:tcBorders>
              <w:left w:val="single" w:sz="12" w:space="0" w:color="auto"/>
              <w:right w:val="single" w:sz="12" w:space="0" w:color="auto"/>
            </w:tcBorders>
            <w:shd w:val="clear" w:color="auto" w:fill="DDDDDD"/>
          </w:tcPr>
          <w:p w:rsidR="00992649" w:rsidRPr="00FA0EA6" w:rsidRDefault="00992649" w:rsidP="00A46057">
            <w:pPr>
              <w:pStyle w:val="Heading5"/>
              <w:spacing w:before="40" w:after="40"/>
              <w:ind w:left="147"/>
              <w:rPr>
                <w:rFonts w:cs="Arial"/>
                <w:sz w:val="22"/>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pPr>
              <w:autoSpaceDE w:val="0"/>
              <w:autoSpaceDN w:val="0"/>
              <w:adjustRightInd w:val="0"/>
              <w:spacing w:before="40" w:after="40"/>
              <w:jc w:val="center"/>
              <w:rPr>
                <w:rFonts w:ascii="Arial" w:hAnsi="Arial" w:cs="Arial"/>
                <w:b/>
                <w:bCs/>
                <w:color w:val="000000"/>
                <w:sz w:val="21"/>
                <w:lang w:val="en-US"/>
              </w:rPr>
            </w:pPr>
            <w:r w:rsidRPr="00FA0EA6">
              <w:rPr>
                <w:rFonts w:ascii="Arial" w:hAnsi="Arial" w:cs="Arial"/>
                <w:b/>
                <w:bCs/>
                <w:color w:val="000000"/>
                <w:sz w:val="21"/>
                <w:lang w:val="en-US"/>
              </w:rPr>
              <w:t>7</w:t>
            </w:r>
          </w:p>
        </w:tc>
        <w:tc>
          <w:tcPr>
            <w:tcW w:w="8080" w:type="dxa"/>
            <w:gridSpan w:val="2"/>
            <w:tcBorders>
              <w:top w:val="single" w:sz="12" w:space="0" w:color="auto"/>
              <w:left w:val="single" w:sz="12" w:space="0" w:color="auto"/>
              <w:bottom w:val="single" w:sz="12" w:space="0" w:color="auto"/>
              <w:right w:val="single" w:sz="12" w:space="0" w:color="auto"/>
            </w:tcBorders>
          </w:tcPr>
          <w:p w:rsidR="00992649" w:rsidRPr="00CF1F3A" w:rsidRDefault="00992649" w:rsidP="00104B52">
            <w:pPr>
              <w:spacing w:before="40" w:after="40"/>
              <w:ind w:left="117"/>
              <w:rPr>
                <w:rFonts w:ascii="Arial" w:hAnsi="Arial" w:cs="Arial"/>
                <w:sz w:val="20"/>
              </w:rPr>
            </w:pPr>
            <w:r w:rsidRPr="00CF1F3A">
              <w:rPr>
                <w:rFonts w:ascii="Arial" w:hAnsi="Arial" w:cs="Arial"/>
                <w:bCs/>
                <w:color w:val="000000"/>
                <w:sz w:val="20"/>
              </w:rPr>
              <w:t xml:space="preserve">Assessors Award D32 D33 A1 Award TAQA or willing to work towards it. </w:t>
            </w:r>
          </w:p>
        </w:tc>
        <w:tc>
          <w:tcPr>
            <w:tcW w:w="851" w:type="dxa"/>
            <w:tcBorders>
              <w:top w:val="single" w:sz="12" w:space="0" w:color="auto"/>
              <w:left w:val="single" w:sz="12" w:space="0" w:color="auto"/>
              <w:bottom w:val="single" w:sz="12" w:space="0" w:color="auto"/>
              <w:right w:val="single" w:sz="12" w:space="0" w:color="auto"/>
            </w:tcBorders>
          </w:tcPr>
          <w:p w:rsidR="00992649" w:rsidRPr="00FA0EA6" w:rsidRDefault="00F0089A" w:rsidP="00A46057">
            <w:pPr>
              <w:pStyle w:val="Heading3"/>
              <w:spacing w:before="40" w:after="40"/>
              <w:ind w:left="57" w:right="57"/>
              <w:jc w:val="center"/>
              <w:rPr>
                <w:rFonts w:cs="Arial"/>
                <w:i w:val="0"/>
                <w:iCs/>
                <w:sz w:val="21"/>
              </w:rPr>
            </w:pPr>
            <w:r>
              <w:rPr>
                <w:rFonts w:cs="Arial"/>
                <w:i w:val="0"/>
                <w:iCs/>
                <w:sz w:val="21"/>
              </w:rPr>
              <w:t>D</w:t>
            </w:r>
          </w:p>
        </w:tc>
        <w:tc>
          <w:tcPr>
            <w:tcW w:w="627" w:type="dxa"/>
            <w:tcBorders>
              <w:top w:val="single" w:sz="12" w:space="0" w:color="auto"/>
              <w:left w:val="single" w:sz="12" w:space="0" w:color="auto"/>
              <w:bottom w:val="single" w:sz="12" w:space="0" w:color="auto"/>
              <w:right w:val="single" w:sz="12" w:space="0" w:color="auto"/>
            </w:tcBorders>
          </w:tcPr>
          <w:p w:rsidR="00992649" w:rsidRDefault="00992649" w:rsidP="00104B52">
            <w:pPr>
              <w:jc w:val="center"/>
            </w:pPr>
            <w:r w:rsidRPr="00E43AE2">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62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r>
      <w:tr w:rsidR="00AE04C5" w:rsidRPr="00FA0EA6" w:rsidTr="00104B52">
        <w:trPr>
          <w:cantSplit/>
          <w:trHeight w:val="247"/>
        </w:trPr>
        <w:tc>
          <w:tcPr>
            <w:tcW w:w="1674" w:type="dxa"/>
            <w:vMerge/>
            <w:tcBorders>
              <w:left w:val="single" w:sz="12" w:space="0" w:color="auto"/>
              <w:right w:val="single" w:sz="12" w:space="0" w:color="auto"/>
            </w:tcBorders>
            <w:shd w:val="clear" w:color="auto" w:fill="DDDDDD"/>
          </w:tcPr>
          <w:p w:rsidR="00A46057" w:rsidRPr="00FA0EA6" w:rsidRDefault="00A46057" w:rsidP="00A46057">
            <w:pPr>
              <w:pStyle w:val="Heading5"/>
              <w:spacing w:before="40" w:after="40"/>
              <w:ind w:left="147"/>
              <w:rPr>
                <w:rFonts w:cs="Arial"/>
                <w:sz w:val="22"/>
              </w:rPr>
            </w:pPr>
          </w:p>
        </w:tc>
        <w:tc>
          <w:tcPr>
            <w:tcW w:w="567" w:type="dxa"/>
            <w:tcBorders>
              <w:top w:val="single" w:sz="12" w:space="0" w:color="auto"/>
              <w:left w:val="single" w:sz="12" w:space="0" w:color="auto"/>
              <w:bottom w:val="single" w:sz="12" w:space="0" w:color="auto"/>
              <w:right w:val="single" w:sz="12" w:space="0" w:color="auto"/>
            </w:tcBorders>
          </w:tcPr>
          <w:p w:rsidR="00A46057" w:rsidRPr="00FA0EA6" w:rsidRDefault="00A46057">
            <w:pPr>
              <w:autoSpaceDE w:val="0"/>
              <w:autoSpaceDN w:val="0"/>
              <w:adjustRightInd w:val="0"/>
              <w:spacing w:before="40" w:after="40"/>
              <w:jc w:val="center"/>
              <w:rPr>
                <w:rFonts w:ascii="Arial" w:hAnsi="Arial" w:cs="Arial"/>
                <w:b/>
                <w:bCs/>
                <w:color w:val="000000"/>
                <w:sz w:val="21"/>
                <w:lang w:val="en-US"/>
              </w:rPr>
            </w:pPr>
            <w:r w:rsidRPr="00FA0EA6">
              <w:rPr>
                <w:rFonts w:ascii="Arial" w:hAnsi="Arial" w:cs="Arial"/>
                <w:b/>
                <w:bCs/>
                <w:color w:val="000000"/>
                <w:sz w:val="21"/>
                <w:lang w:val="en-US"/>
              </w:rPr>
              <w:t>8</w:t>
            </w:r>
          </w:p>
        </w:tc>
        <w:tc>
          <w:tcPr>
            <w:tcW w:w="8080" w:type="dxa"/>
            <w:gridSpan w:val="2"/>
            <w:tcBorders>
              <w:top w:val="single" w:sz="12" w:space="0" w:color="auto"/>
              <w:left w:val="single" w:sz="12" w:space="0" w:color="auto"/>
              <w:bottom w:val="single" w:sz="12" w:space="0" w:color="auto"/>
              <w:right w:val="single" w:sz="12" w:space="0" w:color="auto"/>
            </w:tcBorders>
          </w:tcPr>
          <w:p w:rsidR="00A46057" w:rsidRPr="00CF1F3A" w:rsidRDefault="00C1303E" w:rsidP="00104B52">
            <w:pPr>
              <w:spacing w:before="40" w:after="40"/>
              <w:ind w:left="117"/>
              <w:rPr>
                <w:rFonts w:ascii="Arial" w:hAnsi="Arial" w:cs="Arial"/>
                <w:sz w:val="20"/>
              </w:rPr>
            </w:pPr>
            <w:r w:rsidRPr="00CF1F3A">
              <w:rPr>
                <w:rFonts w:ascii="Arial" w:hAnsi="Arial" w:cs="Arial"/>
                <w:sz w:val="20"/>
              </w:rPr>
              <w:t xml:space="preserve">Ability to produce appropriate learning resources </w:t>
            </w:r>
            <w:r w:rsidR="00F0089A">
              <w:rPr>
                <w:rFonts w:ascii="Arial" w:hAnsi="Arial" w:cs="Arial"/>
                <w:sz w:val="20"/>
              </w:rPr>
              <w:t xml:space="preserve">and plans </w:t>
            </w:r>
            <w:r w:rsidRPr="00CF1F3A">
              <w:rPr>
                <w:rFonts w:ascii="Arial" w:hAnsi="Arial" w:cs="Arial"/>
                <w:sz w:val="20"/>
              </w:rPr>
              <w:t>designed for group or one-to-one lessons</w:t>
            </w:r>
            <w:r w:rsidR="008C53DE">
              <w:rPr>
                <w:rFonts w:ascii="Arial" w:hAnsi="Arial" w:cs="Arial"/>
                <w:sz w:val="20"/>
              </w:rPr>
              <w:t>.</w:t>
            </w:r>
          </w:p>
        </w:tc>
        <w:tc>
          <w:tcPr>
            <w:tcW w:w="851" w:type="dxa"/>
            <w:tcBorders>
              <w:top w:val="single" w:sz="12" w:space="0" w:color="auto"/>
              <w:left w:val="single" w:sz="12" w:space="0" w:color="auto"/>
              <w:bottom w:val="single" w:sz="12" w:space="0" w:color="auto"/>
              <w:right w:val="single" w:sz="12" w:space="0" w:color="auto"/>
            </w:tcBorders>
          </w:tcPr>
          <w:p w:rsidR="00A46057" w:rsidRPr="00FA0EA6" w:rsidRDefault="00A46057" w:rsidP="00A46057">
            <w:pPr>
              <w:pStyle w:val="Heading3"/>
              <w:spacing w:before="40" w:after="40"/>
              <w:ind w:left="57" w:right="57"/>
              <w:jc w:val="center"/>
              <w:rPr>
                <w:rFonts w:cs="Arial"/>
                <w:i w:val="0"/>
                <w:iCs/>
                <w:sz w:val="21"/>
              </w:rPr>
            </w:pPr>
            <w:r w:rsidRPr="00FA0EA6">
              <w:rPr>
                <w:rFonts w:cs="Arial"/>
                <w:i w:val="0"/>
                <w:iCs/>
                <w:sz w:val="21"/>
              </w:rPr>
              <w:t>E</w:t>
            </w:r>
          </w:p>
        </w:tc>
        <w:tc>
          <w:tcPr>
            <w:tcW w:w="627" w:type="dxa"/>
            <w:tcBorders>
              <w:top w:val="single" w:sz="12" w:space="0" w:color="auto"/>
              <w:left w:val="single" w:sz="12" w:space="0" w:color="auto"/>
              <w:bottom w:val="single" w:sz="12" w:space="0" w:color="auto"/>
              <w:right w:val="single" w:sz="12" w:space="0" w:color="auto"/>
            </w:tcBorders>
          </w:tcPr>
          <w:p w:rsidR="00A46057" w:rsidRPr="00FA0EA6" w:rsidRDefault="00A46057"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A46057" w:rsidRPr="00FA0EA6" w:rsidRDefault="00A46057"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A46057" w:rsidRPr="00FA0EA6" w:rsidRDefault="00A46057"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A46057"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r w:rsidRPr="00FA0EA6">
              <w:rPr>
                <w:rFonts w:ascii="Arial" w:hAnsi="Arial" w:cs="Arial"/>
                <w:b/>
                <w:bCs/>
                <w:color w:val="0000FF"/>
                <w:sz w:val="21"/>
                <w:lang w:val="en-US"/>
              </w:rPr>
              <w:sym w:font="Wingdings" w:char="F0FC"/>
            </w:r>
          </w:p>
        </w:tc>
        <w:tc>
          <w:tcPr>
            <w:tcW w:w="627" w:type="dxa"/>
            <w:tcBorders>
              <w:top w:val="single" w:sz="12" w:space="0" w:color="auto"/>
              <w:left w:val="single" w:sz="12" w:space="0" w:color="auto"/>
              <w:bottom w:val="single" w:sz="12" w:space="0" w:color="auto"/>
              <w:right w:val="single" w:sz="12" w:space="0" w:color="auto"/>
            </w:tcBorders>
          </w:tcPr>
          <w:p w:rsidR="00A46057" w:rsidRPr="00FA0EA6" w:rsidRDefault="00A46057"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A46057" w:rsidRPr="00FA0EA6" w:rsidRDefault="00A46057" w:rsidP="00AE04C5">
            <w:pPr>
              <w:autoSpaceDE w:val="0"/>
              <w:autoSpaceDN w:val="0"/>
              <w:adjustRightInd w:val="0"/>
              <w:spacing w:before="40" w:after="40"/>
              <w:ind w:left="57" w:right="57"/>
              <w:jc w:val="center"/>
              <w:rPr>
                <w:rFonts w:ascii="Arial" w:hAnsi="Arial" w:cs="Arial"/>
                <w:b/>
                <w:bCs/>
                <w:color w:val="000000"/>
                <w:sz w:val="21"/>
                <w:lang w:val="en-US"/>
              </w:rPr>
            </w:pPr>
          </w:p>
        </w:tc>
      </w:tr>
      <w:tr w:rsidR="00AE04C5" w:rsidRPr="00FA0EA6" w:rsidTr="00104B52">
        <w:trPr>
          <w:cantSplit/>
          <w:trHeight w:val="247"/>
        </w:trPr>
        <w:tc>
          <w:tcPr>
            <w:tcW w:w="1674" w:type="dxa"/>
            <w:vMerge/>
            <w:tcBorders>
              <w:left w:val="single" w:sz="12" w:space="0" w:color="auto"/>
              <w:right w:val="single" w:sz="12" w:space="0" w:color="auto"/>
            </w:tcBorders>
            <w:shd w:val="clear" w:color="auto" w:fill="DDDDDD"/>
          </w:tcPr>
          <w:p w:rsidR="00992649" w:rsidRPr="00FA0EA6" w:rsidRDefault="00992649" w:rsidP="00A46057">
            <w:pPr>
              <w:pStyle w:val="Heading5"/>
              <w:spacing w:before="40" w:after="40"/>
              <w:ind w:left="147"/>
              <w:rPr>
                <w:rFonts w:cs="Arial"/>
                <w:sz w:val="22"/>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pPr>
              <w:autoSpaceDE w:val="0"/>
              <w:autoSpaceDN w:val="0"/>
              <w:adjustRightInd w:val="0"/>
              <w:spacing w:before="40" w:after="40"/>
              <w:jc w:val="center"/>
              <w:rPr>
                <w:rFonts w:ascii="Arial" w:hAnsi="Arial" w:cs="Arial"/>
                <w:b/>
                <w:bCs/>
                <w:color w:val="000000"/>
                <w:sz w:val="21"/>
                <w:lang w:val="en-US"/>
              </w:rPr>
            </w:pPr>
            <w:r w:rsidRPr="00FA0EA6">
              <w:rPr>
                <w:rFonts w:ascii="Arial" w:hAnsi="Arial" w:cs="Arial"/>
                <w:b/>
                <w:bCs/>
                <w:color w:val="000000"/>
                <w:sz w:val="21"/>
                <w:lang w:val="en-US"/>
              </w:rPr>
              <w:t>9</w:t>
            </w:r>
          </w:p>
        </w:tc>
        <w:tc>
          <w:tcPr>
            <w:tcW w:w="8080" w:type="dxa"/>
            <w:gridSpan w:val="2"/>
            <w:tcBorders>
              <w:top w:val="single" w:sz="12" w:space="0" w:color="auto"/>
              <w:left w:val="single" w:sz="12" w:space="0" w:color="auto"/>
              <w:bottom w:val="single" w:sz="12" w:space="0" w:color="auto"/>
              <w:right w:val="single" w:sz="12" w:space="0" w:color="auto"/>
            </w:tcBorders>
          </w:tcPr>
          <w:p w:rsidR="00992649" w:rsidRPr="00CF1F3A" w:rsidRDefault="00F0089A" w:rsidP="00104B52">
            <w:pPr>
              <w:spacing w:before="40" w:after="40"/>
              <w:ind w:left="117"/>
              <w:rPr>
                <w:rFonts w:ascii="Arial" w:hAnsi="Arial" w:cs="Arial"/>
                <w:sz w:val="20"/>
                <w:lang w:val="en-US"/>
              </w:rPr>
            </w:pPr>
            <w:r>
              <w:rPr>
                <w:rFonts w:ascii="Arial" w:hAnsi="Arial" w:cs="Arial"/>
                <w:bCs/>
                <w:color w:val="000000"/>
                <w:sz w:val="20"/>
              </w:rPr>
              <w:t>E</w:t>
            </w:r>
            <w:r w:rsidR="00992649" w:rsidRPr="00CF1F3A">
              <w:rPr>
                <w:rFonts w:ascii="Arial" w:hAnsi="Arial" w:cs="Arial"/>
                <w:bCs/>
                <w:color w:val="000000"/>
                <w:sz w:val="20"/>
              </w:rPr>
              <w:t xml:space="preserve">mpathy with the customer group and experience of overcoming complex </w:t>
            </w:r>
            <w:r>
              <w:rPr>
                <w:rFonts w:ascii="Arial" w:hAnsi="Arial" w:cs="Arial"/>
                <w:bCs/>
                <w:color w:val="000000"/>
                <w:sz w:val="20"/>
              </w:rPr>
              <w:t xml:space="preserve">personal and social </w:t>
            </w:r>
            <w:r w:rsidR="00992649" w:rsidRPr="00CF1F3A">
              <w:rPr>
                <w:rFonts w:ascii="Arial" w:hAnsi="Arial" w:cs="Arial"/>
                <w:bCs/>
                <w:color w:val="000000"/>
                <w:sz w:val="20"/>
              </w:rPr>
              <w:t xml:space="preserve">barriers, </w:t>
            </w:r>
            <w:r w:rsidR="00AE04C5">
              <w:rPr>
                <w:rFonts w:ascii="Arial" w:hAnsi="Arial" w:cs="Arial"/>
                <w:bCs/>
                <w:color w:val="000000"/>
                <w:sz w:val="20"/>
              </w:rPr>
              <w:t xml:space="preserve">and </w:t>
            </w:r>
            <w:r w:rsidR="00992649" w:rsidRPr="00CF1F3A">
              <w:rPr>
                <w:rFonts w:ascii="Arial" w:hAnsi="Arial" w:cs="Arial"/>
                <w:bCs/>
                <w:color w:val="000000"/>
                <w:sz w:val="20"/>
              </w:rPr>
              <w:t>a background in working with unemployed and/or disadvantaged people and in a challenging environment.</w:t>
            </w:r>
          </w:p>
        </w:tc>
        <w:tc>
          <w:tcPr>
            <w:tcW w:w="851" w:type="dxa"/>
            <w:tcBorders>
              <w:top w:val="single" w:sz="12" w:space="0" w:color="auto"/>
              <w:left w:val="single" w:sz="12" w:space="0" w:color="auto"/>
              <w:bottom w:val="single" w:sz="12" w:space="0" w:color="auto"/>
              <w:right w:val="single" w:sz="12" w:space="0" w:color="auto"/>
            </w:tcBorders>
          </w:tcPr>
          <w:p w:rsidR="00992649" w:rsidRPr="00FA0EA6" w:rsidRDefault="00992649" w:rsidP="00A46057">
            <w:pPr>
              <w:pStyle w:val="Heading3"/>
              <w:spacing w:before="40" w:after="40"/>
              <w:ind w:left="57" w:right="57"/>
              <w:jc w:val="center"/>
              <w:rPr>
                <w:rFonts w:cs="Arial"/>
                <w:i w:val="0"/>
                <w:iCs/>
                <w:sz w:val="21"/>
              </w:rPr>
            </w:pPr>
            <w:r w:rsidRPr="00FA0EA6">
              <w:rPr>
                <w:rFonts w:cs="Arial"/>
                <w:i w:val="0"/>
                <w:iCs/>
                <w:sz w:val="21"/>
              </w:rPr>
              <w:t>D</w:t>
            </w:r>
          </w:p>
        </w:tc>
        <w:tc>
          <w:tcPr>
            <w:tcW w:w="62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Default="00992649" w:rsidP="00104B52">
            <w:pPr>
              <w:jc w:val="center"/>
            </w:pPr>
            <w:r w:rsidRPr="00235F3E">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62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r>
      <w:tr w:rsidR="00AE04C5" w:rsidRPr="00FA0EA6" w:rsidTr="00104B52">
        <w:trPr>
          <w:cantSplit/>
          <w:trHeight w:val="247"/>
        </w:trPr>
        <w:tc>
          <w:tcPr>
            <w:tcW w:w="1674" w:type="dxa"/>
            <w:vMerge/>
            <w:tcBorders>
              <w:left w:val="single" w:sz="12" w:space="0" w:color="auto"/>
              <w:right w:val="single" w:sz="12" w:space="0" w:color="auto"/>
            </w:tcBorders>
            <w:shd w:val="clear" w:color="auto" w:fill="DDDDDD"/>
          </w:tcPr>
          <w:p w:rsidR="00992649" w:rsidRPr="00FA0EA6" w:rsidRDefault="00992649" w:rsidP="00A46057">
            <w:pPr>
              <w:autoSpaceDE w:val="0"/>
              <w:autoSpaceDN w:val="0"/>
              <w:adjustRightInd w:val="0"/>
              <w:spacing w:before="40" w:after="40"/>
              <w:ind w:left="150"/>
              <w:rPr>
                <w:rFonts w:ascii="Arial" w:hAnsi="Arial" w:cs="Arial"/>
                <w:b/>
                <w:bCs/>
                <w:color w:val="000000"/>
                <w:sz w:val="21"/>
                <w:szCs w:val="22"/>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pPr>
              <w:autoSpaceDE w:val="0"/>
              <w:autoSpaceDN w:val="0"/>
              <w:adjustRightInd w:val="0"/>
              <w:spacing w:before="40" w:after="40"/>
              <w:jc w:val="center"/>
              <w:rPr>
                <w:rFonts w:ascii="Arial" w:hAnsi="Arial" w:cs="Arial"/>
                <w:b/>
                <w:bCs/>
                <w:color w:val="000000"/>
                <w:sz w:val="21"/>
                <w:lang w:val="en-US"/>
              </w:rPr>
            </w:pPr>
            <w:r w:rsidRPr="00FA0EA6">
              <w:rPr>
                <w:rFonts w:ascii="Arial" w:hAnsi="Arial" w:cs="Arial"/>
                <w:b/>
                <w:bCs/>
                <w:color w:val="000000"/>
                <w:sz w:val="21"/>
                <w:lang w:val="en-US"/>
              </w:rPr>
              <w:t>10</w:t>
            </w:r>
          </w:p>
        </w:tc>
        <w:tc>
          <w:tcPr>
            <w:tcW w:w="8080" w:type="dxa"/>
            <w:gridSpan w:val="2"/>
            <w:tcBorders>
              <w:top w:val="single" w:sz="12" w:space="0" w:color="auto"/>
              <w:left w:val="single" w:sz="12" w:space="0" w:color="auto"/>
              <w:bottom w:val="single" w:sz="12" w:space="0" w:color="auto"/>
              <w:right w:val="single" w:sz="12" w:space="0" w:color="auto"/>
            </w:tcBorders>
          </w:tcPr>
          <w:p w:rsidR="00992649" w:rsidRPr="00CF1F3A" w:rsidRDefault="00992649" w:rsidP="00BE451A">
            <w:pPr>
              <w:spacing w:before="40" w:after="40"/>
              <w:ind w:left="117"/>
              <w:rPr>
                <w:rFonts w:ascii="Arial" w:hAnsi="Arial" w:cs="Arial"/>
                <w:sz w:val="20"/>
              </w:rPr>
            </w:pPr>
            <w:r w:rsidRPr="00CF1F3A">
              <w:rPr>
                <w:rFonts w:ascii="Arial" w:hAnsi="Arial" w:cs="Arial"/>
                <w:bCs/>
                <w:color w:val="000000"/>
                <w:sz w:val="20"/>
              </w:rPr>
              <w:t>Understanding of Equal Opportunities, Health and Safety</w:t>
            </w:r>
            <w:r w:rsidR="00702C7C">
              <w:rPr>
                <w:rFonts w:ascii="Arial" w:hAnsi="Arial" w:cs="Arial"/>
                <w:bCs/>
                <w:color w:val="000000"/>
                <w:sz w:val="20"/>
              </w:rPr>
              <w:t xml:space="preserve"> </w:t>
            </w:r>
            <w:r w:rsidR="00702C7C" w:rsidRPr="00CF1F3A">
              <w:rPr>
                <w:rFonts w:ascii="Arial" w:hAnsi="Arial" w:cs="Arial"/>
                <w:bCs/>
                <w:color w:val="000000"/>
                <w:sz w:val="20"/>
              </w:rPr>
              <w:t>policies with specific attention to health and safety requirements when organising off-site activities</w:t>
            </w:r>
            <w:r w:rsidR="00702C7C">
              <w:rPr>
                <w:rFonts w:ascii="Arial" w:hAnsi="Arial" w:cs="Arial"/>
                <w:bCs/>
                <w:color w:val="000000"/>
                <w:sz w:val="20"/>
              </w:rPr>
              <w:t>), Safeguarding of Adults and Children</w:t>
            </w:r>
            <w:r w:rsidRPr="00CF1F3A">
              <w:rPr>
                <w:rFonts w:ascii="Arial" w:hAnsi="Arial" w:cs="Arial"/>
                <w:bCs/>
                <w:color w:val="000000"/>
                <w:sz w:val="20"/>
              </w:rPr>
              <w:t xml:space="preserve"> and Data Protectio</w:t>
            </w:r>
            <w:r w:rsidR="00BE451A">
              <w:rPr>
                <w:rFonts w:ascii="Arial" w:hAnsi="Arial" w:cs="Arial"/>
                <w:bCs/>
                <w:color w:val="000000"/>
                <w:sz w:val="20"/>
              </w:rPr>
              <w:t>n</w:t>
            </w:r>
            <w:r w:rsidRPr="00CF1F3A">
              <w:rPr>
                <w:rFonts w:ascii="Arial" w:hAnsi="Arial" w:cs="Arial"/>
                <w:bCs/>
                <w:color w:val="000000"/>
                <w:sz w:val="20"/>
              </w:rPr>
              <w:t xml:space="preserve"> </w:t>
            </w:r>
          </w:p>
        </w:tc>
        <w:tc>
          <w:tcPr>
            <w:tcW w:w="851" w:type="dxa"/>
            <w:tcBorders>
              <w:top w:val="single" w:sz="12" w:space="0" w:color="auto"/>
              <w:left w:val="single" w:sz="12" w:space="0" w:color="auto"/>
              <w:bottom w:val="single" w:sz="12" w:space="0" w:color="auto"/>
              <w:right w:val="single" w:sz="12" w:space="0" w:color="auto"/>
            </w:tcBorders>
          </w:tcPr>
          <w:p w:rsidR="00992649" w:rsidRPr="00FA0EA6" w:rsidRDefault="00992649" w:rsidP="00A46057">
            <w:pPr>
              <w:pStyle w:val="Heading3"/>
              <w:spacing w:before="40" w:after="40"/>
              <w:ind w:left="57" w:right="57"/>
              <w:jc w:val="center"/>
              <w:rPr>
                <w:rFonts w:cs="Arial"/>
                <w:i w:val="0"/>
                <w:iCs/>
                <w:sz w:val="21"/>
              </w:rPr>
            </w:pPr>
            <w:r w:rsidRPr="00FA0EA6">
              <w:rPr>
                <w:rFonts w:cs="Arial"/>
                <w:i w:val="0"/>
                <w:iCs/>
                <w:sz w:val="21"/>
              </w:rPr>
              <w:t>E</w:t>
            </w:r>
          </w:p>
        </w:tc>
        <w:tc>
          <w:tcPr>
            <w:tcW w:w="62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r w:rsidRPr="00FA0EA6">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992649" w:rsidRDefault="00992649" w:rsidP="00104B52">
            <w:pPr>
              <w:jc w:val="center"/>
            </w:pPr>
            <w:r w:rsidRPr="00235F3E">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62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r>
      <w:tr w:rsidR="00AE04C5" w:rsidRPr="00FA0EA6" w:rsidTr="00104B52">
        <w:trPr>
          <w:cantSplit/>
          <w:trHeight w:val="247"/>
        </w:trPr>
        <w:tc>
          <w:tcPr>
            <w:tcW w:w="1674" w:type="dxa"/>
            <w:vMerge/>
            <w:tcBorders>
              <w:left w:val="single" w:sz="12" w:space="0" w:color="auto"/>
              <w:bottom w:val="single" w:sz="12" w:space="0" w:color="auto"/>
              <w:right w:val="single" w:sz="12" w:space="0" w:color="auto"/>
            </w:tcBorders>
            <w:shd w:val="clear" w:color="auto" w:fill="DDDDDD"/>
          </w:tcPr>
          <w:p w:rsidR="00992649" w:rsidRPr="00FA0EA6" w:rsidRDefault="00992649" w:rsidP="00A46057">
            <w:pPr>
              <w:autoSpaceDE w:val="0"/>
              <w:autoSpaceDN w:val="0"/>
              <w:adjustRightInd w:val="0"/>
              <w:spacing w:before="40" w:after="40"/>
              <w:ind w:left="150"/>
              <w:rPr>
                <w:rFonts w:ascii="Arial" w:hAnsi="Arial" w:cs="Arial"/>
                <w:b/>
                <w:bCs/>
                <w:color w:val="000000"/>
                <w:sz w:val="21"/>
                <w:szCs w:val="22"/>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pPr>
              <w:autoSpaceDE w:val="0"/>
              <w:autoSpaceDN w:val="0"/>
              <w:adjustRightInd w:val="0"/>
              <w:spacing w:before="40" w:after="40"/>
              <w:jc w:val="center"/>
              <w:rPr>
                <w:rFonts w:ascii="Arial" w:hAnsi="Arial" w:cs="Arial"/>
                <w:b/>
                <w:bCs/>
                <w:color w:val="000000"/>
                <w:sz w:val="21"/>
                <w:lang w:val="en-US"/>
              </w:rPr>
            </w:pPr>
            <w:r w:rsidRPr="00FA0EA6">
              <w:rPr>
                <w:rFonts w:ascii="Arial" w:hAnsi="Arial" w:cs="Arial"/>
                <w:b/>
                <w:bCs/>
                <w:color w:val="000000"/>
                <w:sz w:val="21"/>
                <w:lang w:val="en-US"/>
              </w:rPr>
              <w:t>11</w:t>
            </w:r>
          </w:p>
        </w:tc>
        <w:tc>
          <w:tcPr>
            <w:tcW w:w="8080" w:type="dxa"/>
            <w:gridSpan w:val="2"/>
            <w:tcBorders>
              <w:top w:val="single" w:sz="12" w:space="0" w:color="auto"/>
              <w:left w:val="single" w:sz="12" w:space="0" w:color="auto"/>
              <w:bottom w:val="single" w:sz="12" w:space="0" w:color="auto"/>
              <w:right w:val="single" w:sz="12" w:space="0" w:color="auto"/>
            </w:tcBorders>
          </w:tcPr>
          <w:p w:rsidR="00992649" w:rsidRPr="00CF1F3A" w:rsidRDefault="00992649" w:rsidP="00104B52">
            <w:pPr>
              <w:spacing w:before="40" w:after="40"/>
              <w:ind w:left="117"/>
              <w:rPr>
                <w:rFonts w:ascii="Arial" w:hAnsi="Arial" w:cs="Arial"/>
                <w:sz w:val="20"/>
              </w:rPr>
            </w:pPr>
            <w:r w:rsidRPr="00CF1F3A">
              <w:rPr>
                <w:rFonts w:ascii="Arial" w:hAnsi="Arial" w:cs="Arial"/>
                <w:bCs/>
                <w:color w:val="000000"/>
                <w:sz w:val="20"/>
              </w:rPr>
              <w:t>The ability to handle challenging situations whilst remaining calm and in control especially in a group situation.</w:t>
            </w:r>
          </w:p>
        </w:tc>
        <w:tc>
          <w:tcPr>
            <w:tcW w:w="851" w:type="dxa"/>
            <w:tcBorders>
              <w:top w:val="single" w:sz="12" w:space="0" w:color="auto"/>
              <w:left w:val="single" w:sz="12" w:space="0" w:color="auto"/>
              <w:bottom w:val="single" w:sz="12" w:space="0" w:color="auto"/>
              <w:right w:val="single" w:sz="12" w:space="0" w:color="auto"/>
            </w:tcBorders>
          </w:tcPr>
          <w:p w:rsidR="00992649" w:rsidRPr="00FA0EA6" w:rsidRDefault="00992649" w:rsidP="00A46057">
            <w:pPr>
              <w:pStyle w:val="Heading3"/>
              <w:spacing w:before="40" w:after="40"/>
              <w:ind w:left="57" w:right="57"/>
              <w:jc w:val="center"/>
              <w:rPr>
                <w:rFonts w:cs="Arial"/>
                <w:i w:val="0"/>
                <w:iCs/>
                <w:sz w:val="21"/>
              </w:rPr>
            </w:pPr>
            <w:r w:rsidRPr="00FA0EA6">
              <w:rPr>
                <w:rFonts w:cs="Arial"/>
                <w:i w:val="0"/>
                <w:iCs/>
                <w:sz w:val="21"/>
              </w:rPr>
              <w:t>E</w:t>
            </w:r>
          </w:p>
        </w:tc>
        <w:tc>
          <w:tcPr>
            <w:tcW w:w="62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Default="00992649" w:rsidP="00104B52">
            <w:pPr>
              <w:jc w:val="center"/>
            </w:pPr>
            <w:r w:rsidRPr="00235F3E">
              <w:rPr>
                <w:rFonts w:ascii="Arial" w:hAnsi="Arial" w:cs="Arial"/>
                <w:b/>
                <w:bCs/>
                <w:color w:val="0000FF"/>
                <w:sz w:val="21"/>
                <w:lang w:val="en-US"/>
              </w:rPr>
              <w:sym w:font="Wingdings" w:char="F0FC"/>
            </w: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62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c>
          <w:tcPr>
            <w:tcW w:w="567" w:type="dxa"/>
            <w:tcBorders>
              <w:top w:val="single" w:sz="12" w:space="0" w:color="auto"/>
              <w:left w:val="single" w:sz="12" w:space="0" w:color="auto"/>
              <w:bottom w:val="single" w:sz="12" w:space="0" w:color="auto"/>
              <w:right w:val="single" w:sz="12" w:space="0" w:color="auto"/>
            </w:tcBorders>
          </w:tcPr>
          <w:p w:rsidR="00992649" w:rsidRPr="00FA0EA6" w:rsidRDefault="00992649" w:rsidP="00AE04C5">
            <w:pPr>
              <w:autoSpaceDE w:val="0"/>
              <w:autoSpaceDN w:val="0"/>
              <w:adjustRightInd w:val="0"/>
              <w:spacing w:before="40" w:after="40"/>
              <w:ind w:left="57" w:right="57"/>
              <w:jc w:val="center"/>
              <w:rPr>
                <w:rFonts w:ascii="Arial" w:hAnsi="Arial" w:cs="Arial"/>
                <w:b/>
                <w:bCs/>
                <w:color w:val="000000"/>
                <w:sz w:val="21"/>
                <w:lang w:val="en-US"/>
              </w:rPr>
            </w:pPr>
          </w:p>
        </w:tc>
      </w:tr>
    </w:tbl>
    <w:p w:rsidR="008C10CF" w:rsidRPr="00F23A63" w:rsidRDefault="008C10CF" w:rsidP="008C10CF">
      <w:pPr>
        <w:spacing w:before="60"/>
        <w:jc w:val="center"/>
        <w:rPr>
          <w:rFonts w:ascii="Arial" w:hAnsi="Arial" w:cs="Arial"/>
          <w:b/>
          <w:sz w:val="20"/>
        </w:rPr>
      </w:pPr>
      <w:r>
        <w:rPr>
          <w:rFonts w:ascii="Arial" w:hAnsi="Arial" w:cs="Arial"/>
          <w:b/>
          <w:sz w:val="20"/>
        </w:rPr>
        <w:t xml:space="preserve">Appointment to this role is subject to an enhance records check via the Disclosure and </w:t>
      </w:r>
      <w:proofErr w:type="gramStart"/>
      <w:r>
        <w:rPr>
          <w:rFonts w:ascii="Arial" w:hAnsi="Arial" w:cs="Arial"/>
          <w:b/>
          <w:sz w:val="20"/>
        </w:rPr>
        <w:t>Barring</w:t>
      </w:r>
      <w:proofErr w:type="gramEnd"/>
      <w:r>
        <w:rPr>
          <w:rFonts w:ascii="Arial" w:hAnsi="Arial" w:cs="Arial"/>
          <w:b/>
          <w:sz w:val="20"/>
        </w:rPr>
        <w:t xml:space="preserve"> service</w:t>
      </w:r>
    </w:p>
    <w:p w:rsidR="00A46057" w:rsidRDefault="00A46057"/>
    <w:sectPr w:rsidR="00A46057" w:rsidSect="00991D83">
      <w:pgSz w:w="16838" w:h="11906" w:orient="landscape" w:code="9"/>
      <w:pgMar w:top="426" w:right="1134" w:bottom="568" w:left="1134" w:header="567" w:footer="4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6DA" w:rsidRDefault="004B56DA">
      <w:r>
        <w:separator/>
      </w:r>
    </w:p>
  </w:endnote>
  <w:endnote w:type="continuationSeparator" w:id="0">
    <w:p w:rsidR="004B56DA" w:rsidRDefault="004B5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57" w:rsidRDefault="00A46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C1545">
      <w:rPr>
        <w:rStyle w:val="PageNumber"/>
        <w:noProof/>
      </w:rPr>
      <w:t>4</w:t>
    </w:r>
    <w:r>
      <w:rPr>
        <w:rStyle w:val="PageNumber"/>
      </w:rPr>
      <w:fldChar w:fldCharType="end"/>
    </w:r>
  </w:p>
  <w:p w:rsidR="00A46057" w:rsidRDefault="00A460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57" w:rsidRDefault="00A460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51A">
      <w:rPr>
        <w:rStyle w:val="PageNumber"/>
        <w:noProof/>
      </w:rPr>
      <w:t>1</w:t>
    </w:r>
    <w:r>
      <w:rPr>
        <w:rStyle w:val="PageNumber"/>
      </w:rPr>
      <w:fldChar w:fldCharType="end"/>
    </w:r>
  </w:p>
  <w:p w:rsidR="00A46057" w:rsidRDefault="00A46057">
    <w:pPr>
      <w:pStyle w:val="Footer"/>
      <w:ind w:right="360"/>
      <w:rPr>
        <w:rFonts w:ascii="Arial" w:hAnsi="Arial"/>
        <w:sz w:val="14"/>
      </w:rPr>
    </w:pPr>
    <w:r w:rsidRPr="00A46057">
      <w:rPr>
        <w:rFonts w:ascii="Arial" w:hAnsi="Arial"/>
        <w:sz w:val="14"/>
      </w:rPr>
      <w:fldChar w:fldCharType="begin"/>
    </w:r>
    <w:r w:rsidRPr="00A46057">
      <w:rPr>
        <w:rFonts w:ascii="Arial" w:hAnsi="Arial"/>
        <w:sz w:val="14"/>
      </w:rPr>
      <w:instrText xml:space="preserve"> FILENAME </w:instrText>
    </w:r>
    <w:r w:rsidRPr="00A46057">
      <w:rPr>
        <w:rFonts w:ascii="Arial" w:hAnsi="Arial"/>
        <w:sz w:val="14"/>
      </w:rPr>
      <w:fldChar w:fldCharType="separate"/>
    </w:r>
    <w:r w:rsidR="004E0838">
      <w:rPr>
        <w:rFonts w:ascii="Arial" w:hAnsi="Arial"/>
        <w:noProof/>
        <w:sz w:val="14"/>
      </w:rPr>
      <w:t>ESOL</w:t>
    </w:r>
    <w:r w:rsidR="008E607A">
      <w:rPr>
        <w:rFonts w:ascii="Arial" w:hAnsi="Arial"/>
        <w:noProof/>
        <w:sz w:val="14"/>
      </w:rPr>
      <w:t xml:space="preserve"> Tutor JD &amp;  PS.doc</w:t>
    </w:r>
    <w:r w:rsidRPr="00A46057">
      <w:rPr>
        <w:rFonts w:ascii="Arial" w:hAnsi="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6DA" w:rsidRDefault="004B56DA">
      <w:r>
        <w:separator/>
      </w:r>
    </w:p>
  </w:footnote>
  <w:footnote w:type="continuationSeparator" w:id="0">
    <w:p w:rsidR="004B56DA" w:rsidRDefault="004B5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0D06"/>
    <w:multiLevelType w:val="hybridMultilevel"/>
    <w:tmpl w:val="FC2CAE44"/>
    <w:lvl w:ilvl="0" w:tplc="84E02D24">
      <w:start w:val="1"/>
      <w:numFmt w:val="bullet"/>
      <w:lvlText w:val=""/>
      <w:lvlJc w:val="left"/>
      <w:pPr>
        <w:tabs>
          <w:tab w:val="num" w:pos="848"/>
        </w:tabs>
        <w:ind w:left="848" w:hanging="424"/>
      </w:pPr>
      <w:rPr>
        <w:rFonts w:ascii="Symbol" w:hAnsi="Symbol" w:hint="default"/>
        <w:sz w:val="22"/>
      </w:rPr>
    </w:lvl>
    <w:lvl w:ilvl="1" w:tplc="5B0C32C6">
      <w:start w:val="1"/>
      <w:numFmt w:val="bullet"/>
      <w:lvlText w:val=""/>
      <w:lvlJc w:val="left"/>
      <w:pPr>
        <w:tabs>
          <w:tab w:val="num" w:pos="1504"/>
        </w:tabs>
        <w:ind w:left="1504" w:hanging="424"/>
      </w:pPr>
      <w:rPr>
        <w:rFonts w:ascii="Symbol" w:hAnsi="Symbol" w:hint="default"/>
        <w:sz w:val="22"/>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106744"/>
    <w:multiLevelType w:val="hybridMultilevel"/>
    <w:tmpl w:val="CBEA706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2">
    <w:nsid w:val="083808E4"/>
    <w:multiLevelType w:val="multilevel"/>
    <w:tmpl w:val="7A4E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1846BE"/>
    <w:multiLevelType w:val="hybridMultilevel"/>
    <w:tmpl w:val="40FED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CA4B67"/>
    <w:multiLevelType w:val="hybridMultilevel"/>
    <w:tmpl w:val="F0F8193E"/>
    <w:lvl w:ilvl="0" w:tplc="64CA200E">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5">
    <w:nsid w:val="39B348F3"/>
    <w:multiLevelType w:val="hybridMultilevel"/>
    <w:tmpl w:val="AE601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C7D3745"/>
    <w:multiLevelType w:val="hybridMultilevel"/>
    <w:tmpl w:val="FC2CAE44"/>
    <w:lvl w:ilvl="0" w:tplc="0409000F">
      <w:start w:val="1"/>
      <w:numFmt w:val="decimal"/>
      <w:lvlText w:val="%1."/>
      <w:lvlJc w:val="left"/>
      <w:pPr>
        <w:tabs>
          <w:tab w:val="num" w:pos="360"/>
        </w:tabs>
        <w:ind w:left="360" w:hanging="360"/>
      </w:pPr>
    </w:lvl>
    <w:lvl w:ilvl="1" w:tplc="5B0C32C6">
      <w:start w:val="1"/>
      <w:numFmt w:val="bullet"/>
      <w:lvlText w:val=""/>
      <w:lvlJc w:val="left"/>
      <w:pPr>
        <w:tabs>
          <w:tab w:val="num" w:pos="1144"/>
        </w:tabs>
        <w:ind w:left="1144" w:hanging="424"/>
      </w:pPr>
      <w:rPr>
        <w:rFonts w:ascii="Symbol" w:hAnsi="Symbol"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6FB5622"/>
    <w:multiLevelType w:val="multilevel"/>
    <w:tmpl w:val="1A1E4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0F13EA"/>
    <w:multiLevelType w:val="hybridMultilevel"/>
    <w:tmpl w:val="5DD06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7D1313E"/>
    <w:multiLevelType w:val="multilevel"/>
    <w:tmpl w:val="9290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C064C7"/>
    <w:multiLevelType w:val="hybridMultilevel"/>
    <w:tmpl w:val="CB787054"/>
    <w:lvl w:ilvl="0" w:tplc="84E02D24">
      <w:start w:val="1"/>
      <w:numFmt w:val="bullet"/>
      <w:lvlText w:val=""/>
      <w:lvlJc w:val="left"/>
      <w:pPr>
        <w:tabs>
          <w:tab w:val="num" w:pos="906"/>
        </w:tabs>
        <w:ind w:left="906" w:hanging="424"/>
      </w:pPr>
      <w:rPr>
        <w:rFonts w:ascii="Symbol" w:hAnsi="Symbol" w:hint="default"/>
        <w:sz w:val="22"/>
      </w:rPr>
    </w:lvl>
    <w:lvl w:ilvl="1" w:tplc="04090003" w:tentative="1">
      <w:start w:val="1"/>
      <w:numFmt w:val="bullet"/>
      <w:lvlText w:val="o"/>
      <w:lvlJc w:val="left"/>
      <w:pPr>
        <w:tabs>
          <w:tab w:val="num" w:pos="1498"/>
        </w:tabs>
        <w:ind w:left="1498" w:hanging="360"/>
      </w:pPr>
      <w:rPr>
        <w:rFonts w:ascii="Courier New" w:hAnsi="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11">
    <w:nsid w:val="64F55399"/>
    <w:multiLevelType w:val="hybridMultilevel"/>
    <w:tmpl w:val="A1441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AC33E3"/>
    <w:multiLevelType w:val="hybridMultilevel"/>
    <w:tmpl w:val="A6AC7E3C"/>
    <w:lvl w:ilvl="0" w:tplc="64CA200E">
      <w:start w:val="1"/>
      <w:numFmt w:val="bullet"/>
      <w:lvlText w:val=""/>
      <w:lvlJc w:val="left"/>
      <w:pPr>
        <w:tabs>
          <w:tab w:val="num" w:pos="700"/>
        </w:tabs>
        <w:ind w:left="680" w:hanging="340"/>
      </w:pPr>
      <w:rPr>
        <w:rFonts w:ascii="Symbol" w:hAnsi="Symbol" w:hint="default"/>
      </w:rPr>
    </w:lvl>
    <w:lvl w:ilvl="1" w:tplc="04090003">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3">
    <w:nsid w:val="6AD24E97"/>
    <w:multiLevelType w:val="hybridMultilevel"/>
    <w:tmpl w:val="9EC8C75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4">
    <w:nsid w:val="6AFF7DF2"/>
    <w:multiLevelType w:val="hybridMultilevel"/>
    <w:tmpl w:val="AE8014AC"/>
    <w:lvl w:ilvl="0" w:tplc="5B0C32C6">
      <w:start w:val="1"/>
      <w:numFmt w:val="bullet"/>
      <w:lvlText w:val=""/>
      <w:lvlJc w:val="left"/>
      <w:pPr>
        <w:tabs>
          <w:tab w:val="num" w:pos="848"/>
        </w:tabs>
        <w:ind w:left="848" w:hanging="424"/>
      </w:pPr>
      <w:rPr>
        <w:rFonts w:ascii="Symbol" w:hAnsi="Symbol" w:hint="default"/>
        <w:sz w:val="22"/>
      </w:rPr>
    </w:lvl>
    <w:lvl w:ilvl="1" w:tplc="0409000F">
      <w:start w:val="1"/>
      <w:numFmt w:val="decimal"/>
      <w:lvlText w:val="%2."/>
      <w:lvlJc w:val="left"/>
      <w:pPr>
        <w:tabs>
          <w:tab w:val="num" w:pos="1324"/>
        </w:tabs>
        <w:ind w:left="1324" w:hanging="360"/>
      </w:p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abstractNum w:abstractNumId="15">
    <w:nsid w:val="77B239E4"/>
    <w:multiLevelType w:val="hybridMultilevel"/>
    <w:tmpl w:val="5694F83C"/>
    <w:lvl w:ilvl="0" w:tplc="08090001">
      <w:start w:val="1"/>
      <w:numFmt w:val="bullet"/>
      <w:lvlText w:val=""/>
      <w:lvlJc w:val="left"/>
      <w:pPr>
        <w:tabs>
          <w:tab w:val="num" w:pos="1434"/>
        </w:tabs>
        <w:ind w:left="1434" w:hanging="360"/>
      </w:pPr>
      <w:rPr>
        <w:rFonts w:ascii="Symbol" w:hAnsi="Symbol" w:hint="default"/>
      </w:rPr>
    </w:lvl>
    <w:lvl w:ilvl="1" w:tplc="08090003">
      <w:start w:val="1"/>
      <w:numFmt w:val="bullet"/>
      <w:lvlText w:val="o"/>
      <w:lvlJc w:val="left"/>
      <w:pPr>
        <w:tabs>
          <w:tab w:val="num" w:pos="2154"/>
        </w:tabs>
        <w:ind w:left="2154" w:hanging="360"/>
      </w:pPr>
      <w:rPr>
        <w:rFonts w:ascii="Courier New" w:hAnsi="Courier New" w:cs="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num w:numId="1">
    <w:abstractNumId w:val="6"/>
  </w:num>
  <w:num w:numId="2">
    <w:abstractNumId w:val="14"/>
  </w:num>
  <w:num w:numId="3">
    <w:abstractNumId w:val="0"/>
  </w:num>
  <w:num w:numId="4">
    <w:abstractNumId w:val="10"/>
  </w:num>
  <w:num w:numId="5">
    <w:abstractNumId w:val="8"/>
  </w:num>
  <w:num w:numId="6">
    <w:abstractNumId w:val="4"/>
  </w:num>
  <w:num w:numId="7">
    <w:abstractNumId w:val="3"/>
  </w:num>
  <w:num w:numId="8">
    <w:abstractNumId w:val="11"/>
  </w:num>
  <w:num w:numId="9">
    <w:abstractNumId w:val="12"/>
  </w:num>
  <w:num w:numId="10">
    <w:abstractNumId w:val="5"/>
  </w:num>
  <w:num w:numId="11">
    <w:abstractNumId w:val="9"/>
  </w:num>
  <w:num w:numId="12">
    <w:abstractNumId w:val="7"/>
  </w:num>
  <w:num w:numId="13">
    <w:abstractNumId w:val="2"/>
  </w:num>
  <w:num w:numId="14">
    <w:abstractNumId w:val="1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057"/>
    <w:rsid w:val="000141F0"/>
    <w:rsid w:val="00104B52"/>
    <w:rsid w:val="001803FF"/>
    <w:rsid w:val="00241229"/>
    <w:rsid w:val="00276F31"/>
    <w:rsid w:val="003018FC"/>
    <w:rsid w:val="00371B33"/>
    <w:rsid w:val="003B251B"/>
    <w:rsid w:val="003B6EBF"/>
    <w:rsid w:val="004B56DA"/>
    <w:rsid w:val="004E0838"/>
    <w:rsid w:val="00512156"/>
    <w:rsid w:val="00616BF5"/>
    <w:rsid w:val="006504DA"/>
    <w:rsid w:val="00660FC1"/>
    <w:rsid w:val="00663043"/>
    <w:rsid w:val="006D6E29"/>
    <w:rsid w:val="006F5B64"/>
    <w:rsid w:val="00702C7C"/>
    <w:rsid w:val="00765BF4"/>
    <w:rsid w:val="007671C1"/>
    <w:rsid w:val="007E6742"/>
    <w:rsid w:val="008310F6"/>
    <w:rsid w:val="00844B09"/>
    <w:rsid w:val="0088500C"/>
    <w:rsid w:val="008C10CF"/>
    <w:rsid w:val="008C53DE"/>
    <w:rsid w:val="008E607A"/>
    <w:rsid w:val="008E6121"/>
    <w:rsid w:val="008F29E6"/>
    <w:rsid w:val="00935657"/>
    <w:rsid w:val="00961F8A"/>
    <w:rsid w:val="00991D83"/>
    <w:rsid w:val="00992649"/>
    <w:rsid w:val="00993094"/>
    <w:rsid w:val="009D4DF2"/>
    <w:rsid w:val="00A00D2C"/>
    <w:rsid w:val="00A46057"/>
    <w:rsid w:val="00A70A0A"/>
    <w:rsid w:val="00A97E43"/>
    <w:rsid w:val="00AE04C5"/>
    <w:rsid w:val="00AF4861"/>
    <w:rsid w:val="00B24077"/>
    <w:rsid w:val="00B72C5A"/>
    <w:rsid w:val="00B85753"/>
    <w:rsid w:val="00B948B6"/>
    <w:rsid w:val="00BE451A"/>
    <w:rsid w:val="00C1303E"/>
    <w:rsid w:val="00C521CE"/>
    <w:rsid w:val="00CF1F3A"/>
    <w:rsid w:val="00D16A73"/>
    <w:rsid w:val="00D23E65"/>
    <w:rsid w:val="00D52C8D"/>
    <w:rsid w:val="00D77A46"/>
    <w:rsid w:val="00DA5291"/>
    <w:rsid w:val="00DD3659"/>
    <w:rsid w:val="00EA3BA6"/>
    <w:rsid w:val="00F0089A"/>
    <w:rsid w:val="00F35A2B"/>
    <w:rsid w:val="00F7279B"/>
    <w:rsid w:val="00FA04D7"/>
    <w:rsid w:val="00FA0EA6"/>
    <w:rsid w:val="00FB3108"/>
    <w:rsid w:val="00FC1545"/>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i/>
      <w:sz w:val="20"/>
    </w:rPr>
  </w:style>
  <w:style w:type="paragraph" w:styleId="Heading4">
    <w:name w:val="heading 4"/>
    <w:basedOn w:val="Normal"/>
    <w:next w:val="Normal"/>
    <w:qFormat/>
    <w:pPr>
      <w:keepNext/>
      <w:jc w:val="both"/>
      <w:outlineLvl w:val="3"/>
    </w:pPr>
    <w:rPr>
      <w:rFonts w:ascii="Arial" w:hAnsi="Arial"/>
      <w:b/>
      <w:i/>
      <w:sz w:val="20"/>
    </w:rPr>
  </w:style>
  <w:style w:type="paragraph" w:styleId="Heading5">
    <w:name w:val="heading 5"/>
    <w:basedOn w:val="Normal"/>
    <w:next w:val="Normal"/>
    <w:qFormat/>
    <w:pPr>
      <w:keepNext/>
      <w:outlineLvl w:val="4"/>
    </w:pPr>
    <w:rPr>
      <w:rFonts w:ascii="Arial" w:hAnsi="Arial"/>
      <w:b/>
      <w:bCs/>
      <w:sz w:val="20"/>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keepNext/>
      <w:jc w:val="both"/>
      <w:outlineLvl w:val="6"/>
    </w:pPr>
    <w:rPr>
      <w:rFonts w:ascii="Arial" w:hAnsi="Arial" w:cs="Arial"/>
      <w:b/>
      <w:caps/>
      <w:sz w:val="22"/>
      <w:szCs w:val="22"/>
    </w:rPr>
  </w:style>
  <w:style w:type="paragraph" w:styleId="Heading8">
    <w:name w:val="heading 8"/>
    <w:basedOn w:val="Normal"/>
    <w:next w:val="Normal"/>
    <w:qFormat/>
    <w:pPr>
      <w:keepNext/>
      <w:spacing w:before="60" w:after="60"/>
      <w:jc w:val="both"/>
      <w:outlineLvl w:val="7"/>
    </w:pPr>
    <w:rPr>
      <w:rFonts w:ascii="Arial" w:hAnsi="Arial" w:cs="Arial"/>
      <w:b/>
      <w:bCs/>
      <w:sz w:val="20"/>
    </w:rPr>
  </w:style>
  <w:style w:type="paragraph" w:styleId="Heading9">
    <w:name w:val="heading 9"/>
    <w:basedOn w:val="Normal"/>
    <w:next w:val="Normal"/>
    <w:qFormat/>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720"/>
    </w:pPr>
    <w:rPr>
      <w:i/>
    </w:rPr>
  </w:style>
  <w:style w:type="paragraph" w:styleId="BodyText2">
    <w:name w:val="Body Text 2"/>
    <w:basedOn w:val="Normal"/>
    <w:rPr>
      <w:rFonts w:ascii="Arial" w:hAnsi="Arial"/>
      <w:sz w:val="22"/>
    </w:rPr>
  </w:style>
  <w:style w:type="paragraph" w:styleId="Title">
    <w:name w:val="Title"/>
    <w:basedOn w:val="Normal"/>
    <w:qFormat/>
    <w:pPr>
      <w:jc w:val="center"/>
    </w:pPr>
    <w:rPr>
      <w:b/>
      <w:sz w:val="4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rPr>
      <w:rFonts w:ascii="Arial" w:hAnsi="Arial"/>
      <w:sz w:val="20"/>
    </w:rPr>
  </w:style>
  <w:style w:type="paragraph" w:styleId="BalloonText">
    <w:name w:val="Balloon Text"/>
    <w:basedOn w:val="Normal"/>
    <w:semiHidden/>
    <w:rPr>
      <w:rFonts w:ascii="Tahoma" w:hAnsi="Tahoma" w:cs="Tahoma"/>
      <w:sz w:val="16"/>
      <w:szCs w:val="16"/>
    </w:rPr>
  </w:style>
  <w:style w:type="paragraph" w:customStyle="1" w:styleId="Joanne">
    <w:name w:val="Joanne"/>
    <w:basedOn w:val="Heading1"/>
    <w:pPr>
      <w:spacing w:before="240" w:after="60"/>
      <w:outlineLvl w:val="9"/>
    </w:pPr>
    <w:rPr>
      <w:rFonts w:ascii="Arial" w:hAnsi="Arial"/>
      <w:b/>
      <w:i w:val="0"/>
      <w:kern w:val="28"/>
    </w:rPr>
  </w:style>
  <w:style w:type="paragraph" w:styleId="BodyTextIndent3">
    <w:name w:val="Body Text Indent 3"/>
    <w:basedOn w:val="Normal"/>
    <w:pPr>
      <w:ind w:left="720" w:hanging="360"/>
    </w:pPr>
    <w:rPr>
      <w:rFonts w:ascii="Arial" w:hAnsi="Arial"/>
      <w:sz w:val="22"/>
    </w:rPr>
  </w:style>
  <w:style w:type="paragraph" w:styleId="ListParagraph">
    <w:name w:val="List Paragraph"/>
    <w:basedOn w:val="Normal"/>
    <w:qFormat/>
    <w:pPr>
      <w:ind w:left="720"/>
    </w:pPr>
  </w:style>
  <w:style w:type="paragraph" w:customStyle="1" w:styleId="ecmsonormal">
    <w:name w:val="ec_msonormal"/>
    <w:basedOn w:val="Normal"/>
    <w:pPr>
      <w:spacing w:before="100" w:beforeAutospacing="1" w:after="100" w:afterAutospacing="1"/>
    </w:pPr>
    <w:rPr>
      <w:szCs w:val="24"/>
    </w:rPr>
  </w:style>
  <w:style w:type="character" w:customStyle="1" w:styleId="Heading6Char">
    <w:name w:val="Heading 6 Char"/>
    <w:semiHidden/>
    <w:rPr>
      <w:rFonts w:ascii="Calibri" w:eastAsia="Times New Roman" w:hAnsi="Calibri" w:cs="Times New Roman"/>
      <w:b/>
      <w:bCs/>
      <w:sz w:val="22"/>
      <w:szCs w:val="22"/>
      <w:lang w:val="en-GB" w:eastAsia="en-GB"/>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sid w:val="00FB3108"/>
    <w:rPr>
      <w:b/>
      <w:bCs/>
    </w:rPr>
  </w:style>
  <w:style w:type="paragraph" w:styleId="NormalWeb">
    <w:name w:val="Normal (Web)"/>
    <w:basedOn w:val="Normal"/>
    <w:rsid w:val="00FB3108"/>
    <w:pPr>
      <w:spacing w:before="100" w:beforeAutospacing="1" w:after="100" w:afterAutospacing="1"/>
    </w:pPr>
    <w:rPr>
      <w:szCs w:val="24"/>
    </w:rPr>
  </w:style>
  <w:style w:type="character" w:styleId="CommentReference">
    <w:name w:val="annotation reference"/>
    <w:rsid w:val="00512156"/>
    <w:rPr>
      <w:sz w:val="16"/>
      <w:szCs w:val="16"/>
    </w:rPr>
  </w:style>
  <w:style w:type="paragraph" w:styleId="CommentText">
    <w:name w:val="annotation text"/>
    <w:basedOn w:val="Normal"/>
    <w:link w:val="CommentTextChar"/>
    <w:rsid w:val="00512156"/>
    <w:rPr>
      <w:sz w:val="20"/>
    </w:rPr>
  </w:style>
  <w:style w:type="character" w:customStyle="1" w:styleId="CommentTextChar">
    <w:name w:val="Comment Text Char"/>
    <w:basedOn w:val="DefaultParagraphFont"/>
    <w:link w:val="CommentText"/>
    <w:rsid w:val="00512156"/>
  </w:style>
  <w:style w:type="paragraph" w:styleId="CommentSubject">
    <w:name w:val="annotation subject"/>
    <w:basedOn w:val="CommentText"/>
    <w:next w:val="CommentText"/>
    <w:link w:val="CommentSubjectChar"/>
    <w:rsid w:val="00512156"/>
    <w:rPr>
      <w:b/>
      <w:bCs/>
    </w:rPr>
  </w:style>
  <w:style w:type="character" w:customStyle="1" w:styleId="CommentSubjectChar">
    <w:name w:val="Comment Subject Char"/>
    <w:link w:val="CommentSubject"/>
    <w:rsid w:val="005121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outlineLvl w:val="2"/>
    </w:pPr>
    <w:rPr>
      <w:rFonts w:ascii="Arial" w:hAnsi="Arial"/>
      <w:b/>
      <w:i/>
      <w:sz w:val="20"/>
    </w:rPr>
  </w:style>
  <w:style w:type="paragraph" w:styleId="Heading4">
    <w:name w:val="heading 4"/>
    <w:basedOn w:val="Normal"/>
    <w:next w:val="Normal"/>
    <w:qFormat/>
    <w:pPr>
      <w:keepNext/>
      <w:jc w:val="both"/>
      <w:outlineLvl w:val="3"/>
    </w:pPr>
    <w:rPr>
      <w:rFonts w:ascii="Arial" w:hAnsi="Arial"/>
      <w:b/>
      <w:i/>
      <w:sz w:val="20"/>
    </w:rPr>
  </w:style>
  <w:style w:type="paragraph" w:styleId="Heading5">
    <w:name w:val="heading 5"/>
    <w:basedOn w:val="Normal"/>
    <w:next w:val="Normal"/>
    <w:qFormat/>
    <w:pPr>
      <w:keepNext/>
      <w:outlineLvl w:val="4"/>
    </w:pPr>
    <w:rPr>
      <w:rFonts w:ascii="Arial" w:hAnsi="Arial"/>
      <w:b/>
      <w:bCs/>
      <w:sz w:val="20"/>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keepNext/>
      <w:jc w:val="both"/>
      <w:outlineLvl w:val="6"/>
    </w:pPr>
    <w:rPr>
      <w:rFonts w:ascii="Arial" w:hAnsi="Arial" w:cs="Arial"/>
      <w:b/>
      <w:caps/>
      <w:sz w:val="22"/>
      <w:szCs w:val="22"/>
    </w:rPr>
  </w:style>
  <w:style w:type="paragraph" w:styleId="Heading8">
    <w:name w:val="heading 8"/>
    <w:basedOn w:val="Normal"/>
    <w:next w:val="Normal"/>
    <w:qFormat/>
    <w:pPr>
      <w:keepNext/>
      <w:spacing w:before="60" w:after="60"/>
      <w:jc w:val="both"/>
      <w:outlineLvl w:val="7"/>
    </w:pPr>
    <w:rPr>
      <w:rFonts w:ascii="Arial" w:hAnsi="Arial" w:cs="Arial"/>
      <w:b/>
      <w:bCs/>
      <w:sz w:val="20"/>
    </w:rPr>
  </w:style>
  <w:style w:type="paragraph" w:styleId="Heading9">
    <w:name w:val="heading 9"/>
    <w:basedOn w:val="Normal"/>
    <w:next w:val="Normal"/>
    <w:qFormat/>
    <w:pPr>
      <w:keepNext/>
      <w:spacing w:before="120"/>
      <w:ind w:left="2"/>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720"/>
    </w:pPr>
    <w:rPr>
      <w:i/>
    </w:rPr>
  </w:style>
  <w:style w:type="paragraph" w:styleId="BodyText2">
    <w:name w:val="Body Text 2"/>
    <w:basedOn w:val="Normal"/>
    <w:rPr>
      <w:rFonts w:ascii="Arial" w:hAnsi="Arial"/>
      <w:sz w:val="22"/>
    </w:rPr>
  </w:style>
  <w:style w:type="paragraph" w:styleId="Title">
    <w:name w:val="Title"/>
    <w:basedOn w:val="Normal"/>
    <w:qFormat/>
    <w:pPr>
      <w:jc w:val="center"/>
    </w:pPr>
    <w:rPr>
      <w:b/>
      <w:sz w:val="4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3">
    <w:name w:val="Body Text 3"/>
    <w:basedOn w:val="Normal"/>
    <w:rPr>
      <w:rFonts w:ascii="Arial" w:hAnsi="Arial"/>
      <w:sz w:val="20"/>
    </w:rPr>
  </w:style>
  <w:style w:type="paragraph" w:styleId="BalloonText">
    <w:name w:val="Balloon Text"/>
    <w:basedOn w:val="Normal"/>
    <w:semiHidden/>
    <w:rPr>
      <w:rFonts w:ascii="Tahoma" w:hAnsi="Tahoma" w:cs="Tahoma"/>
      <w:sz w:val="16"/>
      <w:szCs w:val="16"/>
    </w:rPr>
  </w:style>
  <w:style w:type="paragraph" w:customStyle="1" w:styleId="Joanne">
    <w:name w:val="Joanne"/>
    <w:basedOn w:val="Heading1"/>
    <w:pPr>
      <w:spacing w:before="240" w:after="60"/>
      <w:outlineLvl w:val="9"/>
    </w:pPr>
    <w:rPr>
      <w:rFonts w:ascii="Arial" w:hAnsi="Arial"/>
      <w:b/>
      <w:i w:val="0"/>
      <w:kern w:val="28"/>
    </w:rPr>
  </w:style>
  <w:style w:type="paragraph" w:styleId="BodyTextIndent3">
    <w:name w:val="Body Text Indent 3"/>
    <w:basedOn w:val="Normal"/>
    <w:pPr>
      <w:ind w:left="720" w:hanging="360"/>
    </w:pPr>
    <w:rPr>
      <w:rFonts w:ascii="Arial" w:hAnsi="Arial"/>
      <w:sz w:val="22"/>
    </w:rPr>
  </w:style>
  <w:style w:type="paragraph" w:styleId="ListParagraph">
    <w:name w:val="List Paragraph"/>
    <w:basedOn w:val="Normal"/>
    <w:qFormat/>
    <w:pPr>
      <w:ind w:left="720"/>
    </w:pPr>
  </w:style>
  <w:style w:type="paragraph" w:customStyle="1" w:styleId="ecmsonormal">
    <w:name w:val="ec_msonormal"/>
    <w:basedOn w:val="Normal"/>
    <w:pPr>
      <w:spacing w:before="100" w:beforeAutospacing="1" w:after="100" w:afterAutospacing="1"/>
    </w:pPr>
    <w:rPr>
      <w:szCs w:val="24"/>
    </w:rPr>
  </w:style>
  <w:style w:type="character" w:customStyle="1" w:styleId="Heading6Char">
    <w:name w:val="Heading 6 Char"/>
    <w:semiHidden/>
    <w:rPr>
      <w:rFonts w:ascii="Calibri" w:eastAsia="Times New Roman" w:hAnsi="Calibri" w:cs="Times New Roman"/>
      <w:b/>
      <w:bCs/>
      <w:sz w:val="22"/>
      <w:szCs w:val="22"/>
      <w:lang w:val="en-GB" w:eastAsia="en-GB"/>
    </w:rPr>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sid w:val="00FB3108"/>
    <w:rPr>
      <w:b/>
      <w:bCs/>
    </w:rPr>
  </w:style>
  <w:style w:type="paragraph" w:styleId="NormalWeb">
    <w:name w:val="Normal (Web)"/>
    <w:basedOn w:val="Normal"/>
    <w:rsid w:val="00FB3108"/>
    <w:pPr>
      <w:spacing w:before="100" w:beforeAutospacing="1" w:after="100" w:afterAutospacing="1"/>
    </w:pPr>
    <w:rPr>
      <w:szCs w:val="24"/>
    </w:rPr>
  </w:style>
  <w:style w:type="character" w:styleId="CommentReference">
    <w:name w:val="annotation reference"/>
    <w:rsid w:val="00512156"/>
    <w:rPr>
      <w:sz w:val="16"/>
      <w:szCs w:val="16"/>
    </w:rPr>
  </w:style>
  <w:style w:type="paragraph" w:styleId="CommentText">
    <w:name w:val="annotation text"/>
    <w:basedOn w:val="Normal"/>
    <w:link w:val="CommentTextChar"/>
    <w:rsid w:val="00512156"/>
    <w:rPr>
      <w:sz w:val="20"/>
    </w:rPr>
  </w:style>
  <w:style w:type="character" w:customStyle="1" w:styleId="CommentTextChar">
    <w:name w:val="Comment Text Char"/>
    <w:basedOn w:val="DefaultParagraphFont"/>
    <w:link w:val="CommentText"/>
    <w:rsid w:val="00512156"/>
  </w:style>
  <w:style w:type="paragraph" w:styleId="CommentSubject">
    <w:name w:val="annotation subject"/>
    <w:basedOn w:val="CommentText"/>
    <w:next w:val="CommentText"/>
    <w:link w:val="CommentSubjectChar"/>
    <w:rsid w:val="00512156"/>
    <w:rPr>
      <w:b/>
      <w:bCs/>
    </w:rPr>
  </w:style>
  <w:style w:type="character" w:customStyle="1" w:styleId="CommentSubjectChar">
    <w:name w:val="Comment Subject Char"/>
    <w:link w:val="CommentSubject"/>
    <w:rsid w:val="005121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214689">
      <w:bodyDiv w:val="1"/>
      <w:marLeft w:val="0"/>
      <w:marRight w:val="0"/>
      <w:marTop w:val="0"/>
      <w:marBottom w:val="0"/>
      <w:divBdr>
        <w:top w:val="none" w:sz="0" w:space="0" w:color="auto"/>
        <w:left w:val="none" w:sz="0" w:space="0" w:color="auto"/>
        <w:bottom w:val="none" w:sz="0" w:space="0" w:color="auto"/>
        <w:right w:val="none" w:sz="0" w:space="0" w:color="auto"/>
      </w:divBdr>
      <w:divsChild>
        <w:div w:id="1764573204">
          <w:marLeft w:val="0"/>
          <w:marRight w:val="0"/>
          <w:marTop w:val="0"/>
          <w:marBottom w:val="0"/>
          <w:divBdr>
            <w:top w:val="none" w:sz="0" w:space="0" w:color="auto"/>
            <w:left w:val="none" w:sz="0" w:space="0" w:color="auto"/>
            <w:bottom w:val="none" w:sz="0" w:space="0" w:color="auto"/>
            <w:right w:val="none" w:sz="0" w:space="0" w:color="auto"/>
          </w:divBdr>
        </w:div>
      </w:divsChild>
    </w:div>
    <w:div w:id="2070494687">
      <w:bodyDiv w:val="1"/>
      <w:marLeft w:val="0"/>
      <w:marRight w:val="0"/>
      <w:marTop w:val="0"/>
      <w:marBottom w:val="0"/>
      <w:divBdr>
        <w:top w:val="none" w:sz="0" w:space="0" w:color="auto"/>
        <w:left w:val="none" w:sz="0" w:space="0" w:color="auto"/>
        <w:bottom w:val="none" w:sz="0" w:space="0" w:color="auto"/>
        <w:right w:val="none" w:sz="0" w:space="0" w:color="auto"/>
      </w:divBdr>
      <w:divsChild>
        <w:div w:id="1328704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968</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June 2000</vt:lpstr>
    </vt:vector>
  </TitlesOfParts>
  <Company>Groundwork Merton</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2000</dc:title>
  <dc:creator>Groundwork Merton</dc:creator>
  <cp:lastModifiedBy>Nicola Byrne</cp:lastModifiedBy>
  <cp:revision>6</cp:revision>
  <cp:lastPrinted>2012-04-05T10:48:00Z</cp:lastPrinted>
  <dcterms:created xsi:type="dcterms:W3CDTF">2020-02-26T13:20:00Z</dcterms:created>
  <dcterms:modified xsi:type="dcterms:W3CDTF">2020-02-26T13:55:00Z</dcterms:modified>
</cp:coreProperties>
</file>