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D90F" w14:textId="77777777" w:rsidR="0032747E" w:rsidRDefault="0032747E" w:rsidP="0032747E">
      <w:pPr>
        <w:rPr>
          <w:rFonts w:ascii="Arial" w:hAnsi="Arial" w:cs="Arial"/>
          <w:b/>
          <w:color w:val="9E0059"/>
          <w:sz w:val="72"/>
          <w:szCs w:val="72"/>
          <w:lang w:val="en"/>
        </w:rPr>
      </w:pPr>
    </w:p>
    <w:p w14:paraId="741BEABD" w14:textId="6CD9F5BA" w:rsidR="0032747E" w:rsidRDefault="0032747E" w:rsidP="00A118B7">
      <w:pPr>
        <w:jc w:val="center"/>
        <w:rPr>
          <w:rFonts w:ascii="Arial" w:hAnsi="Arial" w:cs="Arial"/>
          <w:b/>
          <w:color w:val="9E0059"/>
          <w:sz w:val="72"/>
          <w:szCs w:val="72"/>
          <w:lang w:val="en"/>
        </w:rPr>
      </w:pPr>
      <w:r w:rsidRPr="00890180">
        <w:rPr>
          <w:rFonts w:ascii="Arial" w:hAnsi="Arial" w:cs="Arial"/>
          <w:b/>
          <w:color w:val="9E0059"/>
          <w:sz w:val="72"/>
          <w:szCs w:val="72"/>
          <w:lang w:val="en"/>
        </w:rPr>
        <w:t>Stronger Communities Fund</w:t>
      </w:r>
    </w:p>
    <w:p w14:paraId="22AF18C9" w14:textId="77777777" w:rsidR="00A118B7" w:rsidRDefault="00A118B7" w:rsidP="00A118B7">
      <w:pPr>
        <w:jc w:val="center"/>
        <w:rPr>
          <w:rFonts w:ascii="Arial" w:hAnsi="Arial" w:cs="Arial"/>
          <w:b/>
          <w:color w:val="9E0059"/>
          <w:sz w:val="28"/>
          <w:szCs w:val="28"/>
          <w:lang w:val="en"/>
        </w:rPr>
      </w:pPr>
    </w:p>
    <w:p w14:paraId="3F0D81E2" w14:textId="043C91B9" w:rsidR="00A118B7" w:rsidRPr="00A118B7" w:rsidRDefault="00A118B7" w:rsidP="00A118B7">
      <w:pPr>
        <w:jc w:val="center"/>
        <w:rPr>
          <w:rFonts w:ascii="Arial" w:hAnsi="Arial" w:cs="Arial"/>
          <w:b/>
          <w:color w:val="9E0059"/>
          <w:sz w:val="32"/>
          <w:szCs w:val="32"/>
          <w:lang w:val="en"/>
        </w:rPr>
      </w:pPr>
      <w:r w:rsidRPr="00A118B7">
        <w:rPr>
          <w:rFonts w:ascii="Arial" w:hAnsi="Arial" w:cs="Arial"/>
          <w:b/>
          <w:color w:val="9E0059"/>
          <w:sz w:val="32"/>
          <w:szCs w:val="32"/>
          <w:lang w:val="en"/>
        </w:rPr>
        <w:t>Application form guidance</w:t>
      </w:r>
    </w:p>
    <w:p w14:paraId="5D2C6358" w14:textId="77777777" w:rsidR="001519C9" w:rsidRDefault="001519C9" w:rsidP="001519C9">
      <w:pPr>
        <w:jc w:val="right"/>
        <w:rPr>
          <w:rFonts w:ascii="Arial" w:hAnsi="Arial" w:cs="Arial"/>
          <w:b/>
          <w:color w:val="9E0059"/>
          <w:sz w:val="72"/>
          <w:szCs w:val="72"/>
          <w:lang w:val="en"/>
        </w:rPr>
      </w:pPr>
    </w:p>
    <w:p w14:paraId="72799683" w14:textId="1D57C70A" w:rsidR="00A118B7" w:rsidRDefault="0098038E" w:rsidP="001379F1">
      <w:pPr>
        <w:jc w:val="center"/>
        <w:rPr>
          <w:rFonts w:ascii="Arial" w:hAnsi="Arial" w:cs="Arial"/>
          <w:b/>
          <w:color w:val="9E0059"/>
          <w:sz w:val="28"/>
          <w:szCs w:val="28"/>
          <w:lang w:val="en"/>
        </w:rPr>
      </w:pPr>
      <w:r>
        <w:rPr>
          <w:rFonts w:ascii="Arial" w:hAnsi="Arial" w:cs="Arial"/>
          <w:b/>
          <w:noProof/>
          <w:sz w:val="36"/>
          <w:szCs w:val="36"/>
          <w:lang w:eastAsia="en-GB"/>
        </w:rPr>
        <w:drawing>
          <wp:inline distT="0" distB="0" distL="0" distR="0" wp14:anchorId="6F1FEDFE" wp14:editId="65D9C3B9">
            <wp:extent cx="5677760" cy="3786389"/>
            <wp:effectExtent l="0" t="0" r="0" b="5080"/>
            <wp:docPr id="1" name="Picture 1"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ing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5734" cy="3791707"/>
                    </a:xfrm>
                    <a:prstGeom prst="rect">
                      <a:avLst/>
                    </a:prstGeom>
                  </pic:spPr>
                </pic:pic>
              </a:graphicData>
            </a:graphic>
          </wp:inline>
        </w:drawing>
      </w:r>
    </w:p>
    <w:p w14:paraId="1EF2A851" w14:textId="5E2FEB0A" w:rsidR="001519C9" w:rsidRDefault="001519C9" w:rsidP="001519C9">
      <w:pPr>
        <w:jc w:val="right"/>
        <w:rPr>
          <w:rFonts w:ascii="Arial" w:hAnsi="Arial" w:cs="Arial"/>
          <w:b/>
          <w:color w:val="9E0059"/>
          <w:sz w:val="28"/>
          <w:szCs w:val="28"/>
          <w:lang w:val="en"/>
        </w:rPr>
      </w:pPr>
    </w:p>
    <w:p w14:paraId="6F58C0A3" w14:textId="3AE31D88" w:rsidR="001519C9" w:rsidRDefault="001519C9" w:rsidP="001519C9">
      <w:pPr>
        <w:jc w:val="right"/>
        <w:rPr>
          <w:rFonts w:ascii="Arial" w:hAnsi="Arial" w:cs="Arial"/>
          <w:b/>
          <w:color w:val="9E0059"/>
          <w:sz w:val="28"/>
          <w:szCs w:val="28"/>
          <w:lang w:val="en"/>
        </w:rPr>
      </w:pPr>
    </w:p>
    <w:p w14:paraId="35F0CF09" w14:textId="724363EF" w:rsidR="001519C9" w:rsidRDefault="001519C9" w:rsidP="001519C9">
      <w:pPr>
        <w:jc w:val="right"/>
        <w:rPr>
          <w:rFonts w:ascii="Arial" w:hAnsi="Arial" w:cs="Arial"/>
          <w:b/>
          <w:color w:val="9E0059"/>
          <w:sz w:val="28"/>
          <w:szCs w:val="28"/>
          <w:lang w:val="en"/>
        </w:rPr>
      </w:pPr>
    </w:p>
    <w:p w14:paraId="1E5DB599" w14:textId="0C0C661B" w:rsidR="001519C9" w:rsidRDefault="001519C9" w:rsidP="001519C9">
      <w:pPr>
        <w:jc w:val="right"/>
        <w:rPr>
          <w:rFonts w:ascii="Arial" w:hAnsi="Arial" w:cs="Arial"/>
          <w:b/>
          <w:color w:val="9E0059"/>
          <w:sz w:val="28"/>
          <w:szCs w:val="28"/>
          <w:lang w:val="en"/>
        </w:rPr>
      </w:pPr>
    </w:p>
    <w:p w14:paraId="52B5E423" w14:textId="26FDF3C0" w:rsidR="001519C9" w:rsidRDefault="001519C9" w:rsidP="001519C9">
      <w:pPr>
        <w:jc w:val="right"/>
        <w:rPr>
          <w:rFonts w:ascii="Arial" w:hAnsi="Arial" w:cs="Arial"/>
          <w:b/>
          <w:color w:val="9E0059"/>
          <w:sz w:val="28"/>
          <w:szCs w:val="28"/>
          <w:lang w:val="en"/>
        </w:rPr>
      </w:pPr>
    </w:p>
    <w:p w14:paraId="777CC8D7" w14:textId="0931D3E0" w:rsidR="001519C9" w:rsidRDefault="001519C9" w:rsidP="001519C9">
      <w:pPr>
        <w:jc w:val="right"/>
        <w:rPr>
          <w:rFonts w:ascii="Arial" w:hAnsi="Arial" w:cs="Arial"/>
          <w:b/>
          <w:color w:val="9E0059"/>
          <w:sz w:val="28"/>
          <w:szCs w:val="28"/>
          <w:lang w:val="en"/>
        </w:rPr>
      </w:pPr>
    </w:p>
    <w:p w14:paraId="5799DDEA" w14:textId="44E333EC" w:rsidR="001519C9" w:rsidRDefault="001519C9" w:rsidP="001519C9">
      <w:pPr>
        <w:jc w:val="right"/>
        <w:rPr>
          <w:rFonts w:ascii="Arial" w:hAnsi="Arial" w:cs="Arial"/>
          <w:b/>
          <w:color w:val="9E0059"/>
          <w:sz w:val="28"/>
          <w:szCs w:val="28"/>
          <w:lang w:val="en"/>
        </w:rPr>
      </w:pPr>
    </w:p>
    <w:p w14:paraId="5B4BBD60" w14:textId="724CAA75" w:rsidR="001519C9" w:rsidRDefault="0098038E" w:rsidP="001379F1">
      <w:pPr>
        <w:jc w:val="center"/>
        <w:rPr>
          <w:rFonts w:ascii="Arial" w:hAnsi="Arial" w:cs="Arial"/>
          <w:b/>
          <w:color w:val="9E0059"/>
          <w:sz w:val="28"/>
          <w:szCs w:val="28"/>
          <w:lang w:val="en"/>
        </w:rPr>
      </w:pPr>
      <w:r>
        <w:rPr>
          <w:rFonts w:ascii="Arial" w:hAnsi="Arial" w:cs="Arial"/>
          <w:b/>
          <w:noProof/>
          <w:sz w:val="36"/>
          <w:szCs w:val="36"/>
          <w:lang w:eastAsia="en-GB"/>
        </w:rPr>
        <w:drawing>
          <wp:inline distT="0" distB="0" distL="0" distR="0" wp14:anchorId="02343BF3" wp14:editId="28EC8D0E">
            <wp:extent cx="3083442" cy="376326"/>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or of London Logo.jpg"/>
                    <pic:cNvPicPr/>
                  </pic:nvPicPr>
                  <pic:blipFill rotWithShape="1">
                    <a:blip r:embed="rId9" cstate="print">
                      <a:extLst>
                        <a:ext uri="{28A0092B-C50C-407E-A947-70E740481C1C}">
                          <a14:useLocalDpi xmlns:a14="http://schemas.microsoft.com/office/drawing/2010/main" val="0"/>
                        </a:ext>
                      </a:extLst>
                    </a:blip>
                    <a:srcRect l="4473" t="19470" r="4628" b="23032"/>
                    <a:stretch/>
                  </pic:blipFill>
                  <pic:spPr bwMode="auto">
                    <a:xfrm>
                      <a:off x="0" y="0"/>
                      <a:ext cx="3151497" cy="384632"/>
                    </a:xfrm>
                    <a:prstGeom prst="rect">
                      <a:avLst/>
                    </a:prstGeom>
                    <a:ln>
                      <a:noFill/>
                    </a:ln>
                    <a:extLst>
                      <a:ext uri="{53640926-AAD7-44D8-BBD7-CCE9431645EC}">
                        <a14:shadowObscured xmlns:a14="http://schemas.microsoft.com/office/drawing/2010/main"/>
                      </a:ext>
                    </a:extLst>
                  </pic:spPr>
                </pic:pic>
              </a:graphicData>
            </a:graphic>
          </wp:inline>
        </w:drawing>
      </w:r>
    </w:p>
    <w:p w14:paraId="6039C180" w14:textId="3A03398E" w:rsidR="00A118B7" w:rsidRDefault="00A118B7" w:rsidP="001379F1">
      <w:pPr>
        <w:jc w:val="center"/>
        <w:rPr>
          <w:rFonts w:ascii="Arial" w:hAnsi="Arial" w:cs="Arial"/>
          <w:b/>
          <w:color w:val="9E0059"/>
          <w:sz w:val="28"/>
          <w:szCs w:val="28"/>
          <w:lang w:val="en"/>
        </w:rPr>
      </w:pPr>
    </w:p>
    <w:p w14:paraId="6968ADC1" w14:textId="77777777" w:rsidR="00A118B7" w:rsidRDefault="00A118B7" w:rsidP="00A118B7">
      <w:pPr>
        <w:rPr>
          <w:rFonts w:ascii="Arial" w:hAnsi="Arial" w:cs="Arial"/>
          <w:b/>
          <w:color w:val="9E0059"/>
          <w:sz w:val="28"/>
          <w:szCs w:val="28"/>
          <w:lang w:val="en"/>
        </w:rPr>
      </w:pPr>
    </w:p>
    <w:p w14:paraId="1A46170B" w14:textId="4B7B9B68" w:rsidR="001519C9" w:rsidRDefault="001519C9" w:rsidP="00A118B7">
      <w:pPr>
        <w:jc w:val="center"/>
        <w:rPr>
          <w:rFonts w:ascii="Arial" w:hAnsi="Arial" w:cs="Arial"/>
          <w:b/>
          <w:color w:val="9E0059"/>
          <w:sz w:val="28"/>
          <w:szCs w:val="28"/>
          <w:lang w:val="en"/>
        </w:rPr>
      </w:pPr>
    </w:p>
    <w:p w14:paraId="27649021" w14:textId="2EF2AFBF" w:rsidR="009125A3" w:rsidRPr="009125A3" w:rsidRDefault="000705B3" w:rsidP="009125A3">
      <w:pPr>
        <w:rPr>
          <w:rFonts w:ascii="Arial" w:hAnsi="Arial" w:cs="Arial"/>
          <w:b/>
          <w:sz w:val="28"/>
          <w:szCs w:val="28"/>
          <w:lang w:val="en"/>
        </w:rPr>
      </w:pPr>
      <w:r>
        <w:rPr>
          <w:rFonts w:ascii="Arial" w:hAnsi="Arial" w:cs="Arial"/>
          <w:b/>
          <w:color w:val="9E0059"/>
          <w:sz w:val="28"/>
          <w:szCs w:val="28"/>
          <w:lang w:val="en-US"/>
        </w:rPr>
        <w:t>Introduction</w:t>
      </w:r>
    </w:p>
    <w:p w14:paraId="2F4719FE" w14:textId="77777777" w:rsidR="009125A3" w:rsidRDefault="009125A3" w:rsidP="009125A3">
      <w:pPr>
        <w:rPr>
          <w:rFonts w:ascii="Arial" w:hAnsi="Arial" w:cs="Arial"/>
          <w:sz w:val="22"/>
          <w:szCs w:val="22"/>
          <w:lang w:val="en"/>
        </w:rPr>
      </w:pPr>
    </w:p>
    <w:p w14:paraId="4BF13406" w14:textId="5068926B" w:rsidR="009125A3" w:rsidRDefault="009125A3" w:rsidP="009125A3">
      <w:pPr>
        <w:rPr>
          <w:rFonts w:ascii="Arial" w:hAnsi="Arial" w:cs="Arial"/>
          <w:sz w:val="22"/>
          <w:szCs w:val="22"/>
          <w:lang w:val="en"/>
        </w:rPr>
      </w:pPr>
      <w:r w:rsidRPr="00CD5D94">
        <w:rPr>
          <w:rFonts w:ascii="Arial" w:hAnsi="Arial" w:cs="Arial"/>
          <w:sz w:val="22"/>
          <w:szCs w:val="22"/>
          <w:lang w:val="en"/>
        </w:rPr>
        <w:t xml:space="preserve">The Mayor of London wants to make London the most active and socially integrated city in the world. To </w:t>
      </w:r>
      <w:r>
        <w:rPr>
          <w:rFonts w:ascii="Arial" w:hAnsi="Arial" w:cs="Arial"/>
          <w:sz w:val="22"/>
          <w:szCs w:val="22"/>
          <w:lang w:val="en"/>
        </w:rPr>
        <w:t xml:space="preserve">help </w:t>
      </w:r>
      <w:r w:rsidRPr="00CD5D94">
        <w:rPr>
          <w:rFonts w:ascii="Arial" w:hAnsi="Arial" w:cs="Arial"/>
          <w:sz w:val="22"/>
          <w:szCs w:val="22"/>
          <w:lang w:val="en"/>
        </w:rPr>
        <w:t>achieve this goal, the Mayor launched Sport Unites, his multi-</w:t>
      </w:r>
      <w:r w:rsidRPr="00B62B26">
        <w:rPr>
          <w:rFonts w:ascii="Arial" w:hAnsi="Arial" w:cs="Arial"/>
          <w:sz w:val="22"/>
          <w:szCs w:val="22"/>
          <w:lang w:val="en"/>
        </w:rPr>
        <w:t>million-pound</w:t>
      </w:r>
      <w:r w:rsidRPr="00CD5D94">
        <w:rPr>
          <w:rFonts w:ascii="Arial" w:hAnsi="Arial" w:cs="Arial"/>
          <w:sz w:val="22"/>
          <w:szCs w:val="22"/>
          <w:lang w:val="en"/>
        </w:rPr>
        <w:t xml:space="preserve"> community sport </w:t>
      </w:r>
      <w:r w:rsidRPr="00B62B26">
        <w:rPr>
          <w:rFonts w:ascii="Arial" w:hAnsi="Arial" w:cs="Arial"/>
          <w:sz w:val="22"/>
          <w:szCs w:val="22"/>
          <w:lang w:val="en"/>
        </w:rPr>
        <w:t xml:space="preserve">investment </w:t>
      </w:r>
      <w:r w:rsidRPr="00CD5D94">
        <w:rPr>
          <w:rFonts w:ascii="Arial" w:hAnsi="Arial" w:cs="Arial"/>
          <w:sz w:val="22"/>
          <w:szCs w:val="22"/>
          <w:lang w:val="en"/>
        </w:rPr>
        <w:t xml:space="preserve">programme. </w:t>
      </w:r>
    </w:p>
    <w:p w14:paraId="56C5F267" w14:textId="0565BA3D" w:rsidR="0098038E" w:rsidRDefault="0098038E" w:rsidP="009125A3">
      <w:pPr>
        <w:rPr>
          <w:rFonts w:ascii="Arial" w:hAnsi="Arial" w:cs="Arial"/>
          <w:sz w:val="22"/>
          <w:szCs w:val="22"/>
          <w:lang w:val="en"/>
        </w:rPr>
      </w:pPr>
    </w:p>
    <w:p w14:paraId="2AA65D46" w14:textId="6733A05C" w:rsidR="0098038E" w:rsidRPr="001379F1" w:rsidRDefault="0098038E" w:rsidP="009125A3">
      <w:pPr>
        <w:rPr>
          <w:rFonts w:ascii="Arial" w:hAnsi="Arial" w:cs="Arial"/>
          <w:sz w:val="22"/>
          <w:szCs w:val="22"/>
        </w:rPr>
      </w:pPr>
      <w:r w:rsidRPr="00363157">
        <w:rPr>
          <w:rFonts w:ascii="Arial" w:hAnsi="Arial" w:cs="Arial"/>
          <w:sz w:val="22"/>
          <w:szCs w:val="22"/>
        </w:rPr>
        <w:t>Th</w:t>
      </w:r>
      <w:r>
        <w:rPr>
          <w:rFonts w:ascii="Arial" w:hAnsi="Arial" w:cs="Arial"/>
          <w:sz w:val="22"/>
          <w:szCs w:val="22"/>
        </w:rPr>
        <w:t>is final round of</w:t>
      </w:r>
      <w:r w:rsidRPr="00363157">
        <w:rPr>
          <w:rFonts w:ascii="Arial" w:hAnsi="Arial" w:cs="Arial"/>
          <w:sz w:val="22"/>
          <w:szCs w:val="22"/>
        </w:rPr>
        <w:t xml:space="preserve"> </w:t>
      </w:r>
      <w:r>
        <w:rPr>
          <w:rFonts w:ascii="Arial" w:hAnsi="Arial" w:cs="Arial"/>
          <w:sz w:val="22"/>
          <w:szCs w:val="22"/>
        </w:rPr>
        <w:t xml:space="preserve">Stronger Communities funding will support sport and physical activity projects that address increased levels of loneliness and social isolation that have spiked during COVID-19 due to prolonged lockdown and social distancing measures. Grants are aimed at those who find it hard to access funding – for example, individuals and small grassroots organisations. </w:t>
      </w:r>
    </w:p>
    <w:p w14:paraId="2AF99EED" w14:textId="4552B6E6" w:rsidR="000705B3" w:rsidRDefault="000705B3" w:rsidP="009125A3">
      <w:pPr>
        <w:rPr>
          <w:rFonts w:ascii="Arial" w:hAnsi="Arial" w:cs="Arial"/>
          <w:sz w:val="22"/>
          <w:szCs w:val="22"/>
          <w:lang w:val="en"/>
        </w:rPr>
      </w:pPr>
    </w:p>
    <w:p w14:paraId="4AAC9B56" w14:textId="0C8096C5" w:rsidR="000705B3" w:rsidRDefault="0021016A" w:rsidP="000705B3">
      <w:pPr>
        <w:rPr>
          <w:rFonts w:ascii="Arial" w:hAnsi="Arial" w:cs="Arial"/>
          <w:b/>
          <w:color w:val="000000"/>
          <w:sz w:val="22"/>
          <w:szCs w:val="22"/>
          <w:lang w:val="en-US"/>
        </w:rPr>
      </w:pPr>
      <w:r>
        <w:rPr>
          <w:rFonts w:ascii="Arial" w:hAnsi="Arial" w:cs="Arial"/>
          <w:b/>
          <w:color w:val="000000"/>
          <w:sz w:val="22"/>
          <w:szCs w:val="22"/>
          <w:lang w:val="en-US"/>
        </w:rPr>
        <w:t>Applications are open from 24</w:t>
      </w:r>
      <w:r w:rsidRPr="001379F1">
        <w:rPr>
          <w:rFonts w:ascii="Arial" w:hAnsi="Arial" w:cs="Arial"/>
          <w:b/>
          <w:color w:val="000000"/>
          <w:sz w:val="22"/>
          <w:szCs w:val="22"/>
          <w:vertAlign w:val="superscript"/>
          <w:lang w:val="en-US"/>
        </w:rPr>
        <w:t>th</w:t>
      </w:r>
      <w:r>
        <w:rPr>
          <w:rFonts w:ascii="Arial" w:hAnsi="Arial" w:cs="Arial"/>
          <w:b/>
          <w:color w:val="000000"/>
          <w:sz w:val="22"/>
          <w:szCs w:val="22"/>
          <w:lang w:val="en-US"/>
        </w:rPr>
        <w:t xml:space="preserve"> August 202</w:t>
      </w:r>
      <w:r w:rsidR="00A37BAD">
        <w:rPr>
          <w:rFonts w:ascii="Arial" w:hAnsi="Arial" w:cs="Arial"/>
          <w:b/>
          <w:color w:val="000000"/>
          <w:sz w:val="22"/>
          <w:szCs w:val="22"/>
          <w:lang w:val="en-US"/>
        </w:rPr>
        <w:t>0</w:t>
      </w:r>
      <w:r w:rsidR="004B7D26">
        <w:rPr>
          <w:rFonts w:ascii="Arial" w:hAnsi="Arial" w:cs="Arial"/>
          <w:b/>
          <w:color w:val="000000"/>
          <w:sz w:val="22"/>
          <w:szCs w:val="22"/>
          <w:lang w:val="en-US"/>
        </w:rPr>
        <w:t xml:space="preserve"> until 25</w:t>
      </w:r>
      <w:r w:rsidR="004B7D26" w:rsidRPr="001379F1">
        <w:rPr>
          <w:rFonts w:ascii="Arial" w:hAnsi="Arial" w:cs="Arial"/>
          <w:b/>
          <w:color w:val="000000"/>
          <w:sz w:val="22"/>
          <w:szCs w:val="22"/>
          <w:vertAlign w:val="superscript"/>
          <w:lang w:val="en-US"/>
        </w:rPr>
        <w:t>th</w:t>
      </w:r>
      <w:r w:rsidR="004B7D26">
        <w:rPr>
          <w:rFonts w:ascii="Arial" w:hAnsi="Arial" w:cs="Arial"/>
          <w:b/>
          <w:color w:val="000000"/>
          <w:sz w:val="22"/>
          <w:szCs w:val="22"/>
          <w:lang w:val="en-US"/>
        </w:rPr>
        <w:t xml:space="preserve"> September 2020.</w:t>
      </w:r>
      <w:r w:rsidR="000705B3">
        <w:rPr>
          <w:rFonts w:ascii="Arial" w:hAnsi="Arial" w:cs="Arial"/>
          <w:b/>
          <w:color w:val="000000"/>
          <w:sz w:val="22"/>
          <w:szCs w:val="22"/>
          <w:lang w:val="en-US"/>
        </w:rPr>
        <w:t xml:space="preserve"> </w:t>
      </w:r>
    </w:p>
    <w:p w14:paraId="5AD00C01" w14:textId="77777777" w:rsidR="000705B3" w:rsidRDefault="000705B3" w:rsidP="000705B3">
      <w:pPr>
        <w:rPr>
          <w:rFonts w:ascii="Arial" w:hAnsi="Arial" w:cs="Arial"/>
          <w:sz w:val="22"/>
          <w:szCs w:val="22"/>
          <w:lang w:val="en"/>
        </w:rPr>
      </w:pPr>
    </w:p>
    <w:p w14:paraId="113F765D" w14:textId="48D85660" w:rsidR="000705B3" w:rsidRPr="000705B3" w:rsidRDefault="000705B3" w:rsidP="009125A3">
      <w:pPr>
        <w:rPr>
          <w:rFonts w:ascii="Arial" w:hAnsi="Arial" w:cs="Arial"/>
          <w:sz w:val="22"/>
          <w:szCs w:val="22"/>
        </w:rPr>
      </w:pPr>
      <w:r w:rsidRPr="00C446E8">
        <w:rPr>
          <w:rFonts w:ascii="Arial" w:hAnsi="Arial" w:cs="Arial"/>
          <w:sz w:val="22"/>
          <w:szCs w:val="22"/>
          <w:lang w:val="en"/>
        </w:rPr>
        <w:t xml:space="preserve">To apply please visit the </w:t>
      </w:r>
      <w:r w:rsidRPr="00A118B7">
        <w:rPr>
          <w:rFonts w:ascii="Arial" w:hAnsi="Arial" w:cs="Arial"/>
          <w:sz w:val="22"/>
          <w:szCs w:val="22"/>
          <w:lang w:val="en"/>
        </w:rPr>
        <w:t>Stronger Communities website</w:t>
      </w:r>
      <w:r w:rsidRPr="00C446E8">
        <w:rPr>
          <w:rFonts w:ascii="Arial" w:hAnsi="Arial" w:cs="Arial"/>
          <w:sz w:val="22"/>
          <w:szCs w:val="22"/>
          <w:lang w:val="en"/>
        </w:rPr>
        <w:t xml:space="preserve"> where you can find out more information and apply online.</w:t>
      </w:r>
      <w:r>
        <w:rPr>
          <w:rFonts w:ascii="Arial" w:hAnsi="Arial" w:cs="Arial"/>
          <w:sz w:val="22"/>
          <w:szCs w:val="22"/>
          <w:lang w:val="en"/>
        </w:rPr>
        <w:t xml:space="preserve"> </w:t>
      </w:r>
    </w:p>
    <w:p w14:paraId="0F0C3932" w14:textId="77777777" w:rsidR="009125A3" w:rsidRDefault="009125A3" w:rsidP="009125A3">
      <w:pPr>
        <w:rPr>
          <w:rFonts w:ascii="Arial" w:hAnsi="Arial" w:cs="Arial"/>
          <w:sz w:val="22"/>
          <w:szCs w:val="22"/>
          <w:lang w:val="en"/>
        </w:rPr>
      </w:pPr>
    </w:p>
    <w:p w14:paraId="14C8B39C" w14:textId="77777777" w:rsidR="0098038E" w:rsidRDefault="009125A3" w:rsidP="009125A3">
      <w:pPr>
        <w:rPr>
          <w:rFonts w:ascii="Arial" w:hAnsi="Arial" w:cs="Arial"/>
          <w:sz w:val="22"/>
          <w:szCs w:val="22"/>
          <w:lang w:val="en"/>
        </w:rPr>
      </w:pPr>
      <w:r>
        <w:rPr>
          <w:rFonts w:ascii="Arial" w:hAnsi="Arial" w:cs="Arial"/>
          <w:sz w:val="22"/>
          <w:szCs w:val="22"/>
          <w:lang w:val="en"/>
        </w:rPr>
        <w:t xml:space="preserve">Together with the </w:t>
      </w:r>
      <w:r w:rsidR="000705B3">
        <w:rPr>
          <w:rFonts w:ascii="Arial" w:hAnsi="Arial" w:cs="Arial"/>
          <w:sz w:val="22"/>
          <w:szCs w:val="22"/>
          <w:lang w:val="en"/>
        </w:rPr>
        <w:t xml:space="preserve">fund </w:t>
      </w:r>
      <w:r>
        <w:rPr>
          <w:rFonts w:ascii="Arial" w:hAnsi="Arial" w:cs="Arial"/>
          <w:sz w:val="22"/>
          <w:szCs w:val="22"/>
          <w:lang w:val="en"/>
        </w:rPr>
        <w:t xml:space="preserve">guide provided, these </w:t>
      </w:r>
      <w:r w:rsidR="000705B3">
        <w:rPr>
          <w:rFonts w:ascii="Arial" w:hAnsi="Arial" w:cs="Arial"/>
          <w:sz w:val="22"/>
          <w:szCs w:val="22"/>
          <w:lang w:val="en"/>
        </w:rPr>
        <w:t xml:space="preserve">application </w:t>
      </w:r>
      <w:r>
        <w:rPr>
          <w:rFonts w:ascii="Arial" w:hAnsi="Arial" w:cs="Arial"/>
          <w:sz w:val="22"/>
          <w:szCs w:val="22"/>
          <w:lang w:val="en"/>
        </w:rPr>
        <w:t xml:space="preserve">guidance notes are intended to give you clear information about the fund; help you decide if your project or idea is a good fit; and support you in applying for a grant if you decide to go ahead. </w:t>
      </w:r>
    </w:p>
    <w:p w14:paraId="5C8FCDDC" w14:textId="77777777" w:rsidR="0098038E" w:rsidRDefault="0098038E" w:rsidP="009125A3">
      <w:pPr>
        <w:rPr>
          <w:rFonts w:ascii="Arial" w:hAnsi="Arial" w:cs="Arial"/>
          <w:sz w:val="22"/>
          <w:szCs w:val="22"/>
          <w:lang w:val="en"/>
        </w:rPr>
      </w:pPr>
    </w:p>
    <w:p w14:paraId="62FAF3D3" w14:textId="4DCA14E1" w:rsidR="009125A3" w:rsidRDefault="009125A3" w:rsidP="009125A3">
      <w:pPr>
        <w:rPr>
          <w:rFonts w:ascii="Arial" w:hAnsi="Arial" w:cs="Arial"/>
          <w:sz w:val="22"/>
          <w:szCs w:val="22"/>
          <w:lang w:val="en"/>
        </w:rPr>
      </w:pPr>
      <w:r>
        <w:rPr>
          <w:rFonts w:ascii="Arial" w:hAnsi="Arial" w:cs="Arial"/>
          <w:sz w:val="22"/>
          <w:szCs w:val="22"/>
          <w:lang w:val="en"/>
        </w:rPr>
        <w:t xml:space="preserve">Should you have any additional queries, you are welcome to contact us </w:t>
      </w:r>
      <w:r w:rsidRPr="00E866EE">
        <w:rPr>
          <w:rFonts w:ascii="Arial" w:hAnsi="Arial" w:cs="Arial"/>
          <w:sz w:val="22"/>
          <w:szCs w:val="22"/>
          <w:lang w:val="en"/>
        </w:rPr>
        <w:t xml:space="preserve">on </w:t>
      </w:r>
      <w:r w:rsidRPr="00E866EE">
        <w:rPr>
          <w:rFonts w:ascii="Arial" w:hAnsi="Arial" w:cs="Arial"/>
          <w:sz w:val="22"/>
          <w:szCs w:val="22"/>
        </w:rPr>
        <w:t>0207 239 1390 or</w:t>
      </w:r>
      <w:r>
        <w:rPr>
          <w:rFonts w:ascii="Arial" w:hAnsi="Arial" w:cs="Arial"/>
          <w:sz w:val="22"/>
          <w:szCs w:val="22"/>
          <w:lang w:val="en"/>
        </w:rPr>
        <w:t xml:space="preserve"> </w:t>
      </w:r>
      <w:hyperlink r:id="rId10" w:history="1">
        <w:r w:rsidRPr="00FE5045">
          <w:rPr>
            <w:rStyle w:val="Hyperlink"/>
            <w:rFonts w:ascii="Arial" w:hAnsi="Arial" w:cs="Arial"/>
            <w:sz w:val="22"/>
            <w:szCs w:val="22"/>
          </w:rPr>
          <w:t>StrongerCommunitiesFund@groundwork.org.uk</w:t>
        </w:r>
      </w:hyperlink>
      <w:r w:rsidRPr="00FE5045">
        <w:rPr>
          <w:rFonts w:ascii="Arial" w:hAnsi="Arial" w:cs="Arial"/>
          <w:color w:val="000000"/>
          <w:sz w:val="22"/>
          <w:szCs w:val="22"/>
        </w:rPr>
        <w:t>.</w:t>
      </w:r>
      <w:r>
        <w:rPr>
          <w:color w:val="000000"/>
        </w:rPr>
        <w:t xml:space="preserve"> </w:t>
      </w:r>
    </w:p>
    <w:p w14:paraId="5068DC7D" w14:textId="77777777" w:rsidR="009125A3" w:rsidRDefault="009125A3" w:rsidP="009125A3">
      <w:pPr>
        <w:rPr>
          <w:rFonts w:ascii="Arial" w:hAnsi="Arial" w:cs="Arial"/>
          <w:sz w:val="22"/>
          <w:szCs w:val="22"/>
          <w:lang w:val="en"/>
        </w:rPr>
      </w:pPr>
    </w:p>
    <w:p w14:paraId="6E2A617F" w14:textId="77777777" w:rsidR="009125A3" w:rsidRDefault="009125A3" w:rsidP="00C021E6">
      <w:pPr>
        <w:rPr>
          <w:rFonts w:ascii="Arial" w:hAnsi="Arial" w:cs="Arial"/>
          <w:b/>
          <w:color w:val="000000"/>
          <w:sz w:val="22"/>
          <w:szCs w:val="22"/>
          <w:lang w:val="en-US"/>
        </w:rPr>
      </w:pPr>
    </w:p>
    <w:p w14:paraId="75AD0393" w14:textId="77777777" w:rsidR="009125A3" w:rsidRDefault="009125A3" w:rsidP="003A2FD8">
      <w:pPr>
        <w:rPr>
          <w:rFonts w:ascii="Arial" w:hAnsi="Arial" w:cs="Arial"/>
          <w:b/>
          <w:color w:val="9E0059"/>
          <w:sz w:val="28"/>
          <w:szCs w:val="28"/>
          <w:lang w:val="en-US"/>
        </w:rPr>
      </w:pPr>
    </w:p>
    <w:p w14:paraId="7B354B69" w14:textId="77777777" w:rsidR="0021016A" w:rsidRDefault="0021016A" w:rsidP="0021016A">
      <w:pPr>
        <w:rPr>
          <w:rFonts w:ascii="Arial" w:hAnsi="Arial" w:cs="Arial"/>
          <w:sz w:val="22"/>
          <w:szCs w:val="22"/>
          <w:lang w:val="en"/>
        </w:rPr>
      </w:pPr>
    </w:p>
    <w:p w14:paraId="287DB60A" w14:textId="77777777" w:rsidR="009125A3" w:rsidRDefault="009125A3" w:rsidP="003A2FD8">
      <w:pPr>
        <w:rPr>
          <w:rFonts w:ascii="Arial" w:hAnsi="Arial" w:cs="Arial"/>
          <w:b/>
          <w:color w:val="9E0059"/>
          <w:sz w:val="28"/>
          <w:szCs w:val="28"/>
          <w:lang w:val="en-US"/>
        </w:rPr>
      </w:pPr>
    </w:p>
    <w:p w14:paraId="73A8D99E" w14:textId="77777777" w:rsidR="009125A3" w:rsidRDefault="009125A3" w:rsidP="003A2FD8">
      <w:pPr>
        <w:rPr>
          <w:rFonts w:ascii="Arial" w:hAnsi="Arial" w:cs="Arial"/>
          <w:b/>
          <w:color w:val="9E0059"/>
          <w:sz w:val="28"/>
          <w:szCs w:val="28"/>
          <w:lang w:val="en-US"/>
        </w:rPr>
      </w:pPr>
    </w:p>
    <w:p w14:paraId="489E57AC" w14:textId="77777777" w:rsidR="009125A3" w:rsidRDefault="009125A3" w:rsidP="003A2FD8">
      <w:pPr>
        <w:rPr>
          <w:rFonts w:ascii="Arial" w:hAnsi="Arial" w:cs="Arial"/>
          <w:b/>
          <w:color w:val="9E0059"/>
          <w:sz w:val="28"/>
          <w:szCs w:val="28"/>
          <w:lang w:val="en-US"/>
        </w:rPr>
      </w:pPr>
    </w:p>
    <w:p w14:paraId="0A5CEF13" w14:textId="77777777" w:rsidR="009125A3" w:rsidRDefault="009125A3" w:rsidP="003A2FD8">
      <w:pPr>
        <w:rPr>
          <w:rFonts w:ascii="Arial" w:hAnsi="Arial" w:cs="Arial"/>
          <w:b/>
          <w:color w:val="9E0059"/>
          <w:sz w:val="28"/>
          <w:szCs w:val="28"/>
          <w:lang w:val="en-US"/>
        </w:rPr>
      </w:pPr>
    </w:p>
    <w:p w14:paraId="4EAEE103" w14:textId="77777777" w:rsidR="009125A3" w:rsidRDefault="009125A3" w:rsidP="003A2FD8">
      <w:pPr>
        <w:rPr>
          <w:rFonts w:ascii="Arial" w:hAnsi="Arial" w:cs="Arial"/>
          <w:b/>
          <w:color w:val="9E0059"/>
          <w:sz w:val="28"/>
          <w:szCs w:val="28"/>
          <w:lang w:val="en-US"/>
        </w:rPr>
      </w:pPr>
    </w:p>
    <w:p w14:paraId="2DFA5BA1" w14:textId="77777777" w:rsidR="009125A3" w:rsidRDefault="009125A3" w:rsidP="003A2FD8">
      <w:pPr>
        <w:rPr>
          <w:rFonts w:ascii="Arial" w:hAnsi="Arial" w:cs="Arial"/>
          <w:b/>
          <w:color w:val="9E0059"/>
          <w:sz w:val="28"/>
          <w:szCs w:val="28"/>
          <w:lang w:val="en-US"/>
        </w:rPr>
      </w:pPr>
    </w:p>
    <w:p w14:paraId="4773380D" w14:textId="77777777" w:rsidR="009125A3" w:rsidRDefault="009125A3" w:rsidP="003A2FD8">
      <w:pPr>
        <w:rPr>
          <w:rFonts w:ascii="Arial" w:hAnsi="Arial" w:cs="Arial"/>
          <w:b/>
          <w:color w:val="9E0059"/>
          <w:sz w:val="28"/>
          <w:szCs w:val="28"/>
          <w:lang w:val="en-US"/>
        </w:rPr>
      </w:pPr>
    </w:p>
    <w:p w14:paraId="13B078F4" w14:textId="77777777" w:rsidR="009125A3" w:rsidRDefault="009125A3" w:rsidP="003A2FD8">
      <w:pPr>
        <w:rPr>
          <w:rFonts w:ascii="Arial" w:hAnsi="Arial" w:cs="Arial"/>
          <w:b/>
          <w:color w:val="9E0059"/>
          <w:sz w:val="28"/>
          <w:szCs w:val="28"/>
          <w:lang w:val="en-US"/>
        </w:rPr>
      </w:pPr>
    </w:p>
    <w:p w14:paraId="12F2F40A" w14:textId="77777777" w:rsidR="009125A3" w:rsidRDefault="009125A3" w:rsidP="003A2FD8">
      <w:pPr>
        <w:rPr>
          <w:rFonts w:ascii="Arial" w:hAnsi="Arial" w:cs="Arial"/>
          <w:b/>
          <w:color w:val="9E0059"/>
          <w:sz w:val="28"/>
          <w:szCs w:val="28"/>
          <w:lang w:val="en-US"/>
        </w:rPr>
      </w:pPr>
    </w:p>
    <w:p w14:paraId="551BA591" w14:textId="77777777" w:rsidR="009125A3" w:rsidRDefault="009125A3" w:rsidP="003A2FD8">
      <w:pPr>
        <w:rPr>
          <w:rFonts w:ascii="Arial" w:hAnsi="Arial" w:cs="Arial"/>
          <w:b/>
          <w:color w:val="9E0059"/>
          <w:sz w:val="28"/>
          <w:szCs w:val="28"/>
          <w:lang w:val="en-US"/>
        </w:rPr>
      </w:pPr>
    </w:p>
    <w:p w14:paraId="727B049A" w14:textId="77777777" w:rsidR="009125A3" w:rsidRDefault="009125A3" w:rsidP="003A2FD8">
      <w:pPr>
        <w:rPr>
          <w:rFonts w:ascii="Arial" w:hAnsi="Arial" w:cs="Arial"/>
          <w:b/>
          <w:color w:val="9E0059"/>
          <w:sz w:val="28"/>
          <w:szCs w:val="28"/>
          <w:lang w:val="en-US"/>
        </w:rPr>
      </w:pPr>
    </w:p>
    <w:p w14:paraId="7F4612DD" w14:textId="77777777" w:rsidR="009125A3" w:rsidRDefault="009125A3" w:rsidP="003A2FD8">
      <w:pPr>
        <w:rPr>
          <w:rFonts w:ascii="Arial" w:hAnsi="Arial" w:cs="Arial"/>
          <w:b/>
          <w:color w:val="9E0059"/>
          <w:sz w:val="28"/>
          <w:szCs w:val="28"/>
          <w:lang w:val="en-US"/>
        </w:rPr>
      </w:pPr>
    </w:p>
    <w:p w14:paraId="69A5A089" w14:textId="77777777" w:rsidR="009125A3" w:rsidRDefault="009125A3" w:rsidP="003A2FD8">
      <w:pPr>
        <w:rPr>
          <w:rFonts w:ascii="Arial" w:hAnsi="Arial" w:cs="Arial"/>
          <w:b/>
          <w:color w:val="9E0059"/>
          <w:sz w:val="28"/>
          <w:szCs w:val="28"/>
          <w:lang w:val="en-US"/>
        </w:rPr>
      </w:pPr>
    </w:p>
    <w:p w14:paraId="14651A3E" w14:textId="77777777" w:rsidR="0059637B" w:rsidRDefault="0059637B" w:rsidP="003A2FD8">
      <w:pPr>
        <w:rPr>
          <w:rFonts w:ascii="Arial" w:hAnsi="Arial" w:cs="Arial"/>
          <w:b/>
          <w:color w:val="9E0059"/>
          <w:sz w:val="28"/>
          <w:szCs w:val="28"/>
          <w:lang w:val="en-US"/>
        </w:rPr>
      </w:pPr>
    </w:p>
    <w:p w14:paraId="25ECBE85" w14:textId="03107FF9" w:rsidR="0098038E" w:rsidRDefault="0098038E" w:rsidP="003A2FD8">
      <w:pPr>
        <w:rPr>
          <w:rFonts w:ascii="Arial" w:hAnsi="Arial" w:cs="Arial"/>
          <w:b/>
          <w:color w:val="9E0059"/>
          <w:sz w:val="28"/>
          <w:szCs w:val="28"/>
          <w:lang w:val="en-US"/>
        </w:rPr>
      </w:pPr>
    </w:p>
    <w:p w14:paraId="2B0A18FF" w14:textId="77777777" w:rsidR="00DD521B" w:rsidRDefault="00DD521B" w:rsidP="003A2FD8">
      <w:pPr>
        <w:rPr>
          <w:rFonts w:ascii="Arial" w:hAnsi="Arial" w:cs="Arial"/>
          <w:b/>
          <w:color w:val="9E0059"/>
          <w:sz w:val="28"/>
          <w:szCs w:val="28"/>
          <w:lang w:val="en-US"/>
        </w:rPr>
      </w:pPr>
    </w:p>
    <w:p w14:paraId="37664D96" w14:textId="6A70B77D" w:rsidR="003A2FD8" w:rsidRPr="00D03FC1" w:rsidRDefault="003A2FD8" w:rsidP="003A2FD8">
      <w:pPr>
        <w:rPr>
          <w:rFonts w:ascii="Arial" w:hAnsi="Arial" w:cs="Arial"/>
          <w:b/>
          <w:color w:val="9E0059"/>
          <w:sz w:val="28"/>
          <w:szCs w:val="28"/>
          <w:lang w:val="en-US"/>
        </w:rPr>
      </w:pPr>
      <w:r w:rsidRPr="00D03FC1">
        <w:rPr>
          <w:rFonts w:ascii="Arial" w:hAnsi="Arial" w:cs="Arial"/>
          <w:b/>
          <w:color w:val="9E0059"/>
          <w:sz w:val="28"/>
          <w:szCs w:val="28"/>
          <w:lang w:val="en-US"/>
        </w:rPr>
        <w:lastRenderedPageBreak/>
        <w:t xml:space="preserve">How to use these </w:t>
      </w:r>
      <w:r w:rsidR="000705B3">
        <w:rPr>
          <w:rFonts w:ascii="Arial" w:hAnsi="Arial" w:cs="Arial"/>
          <w:b/>
          <w:color w:val="9E0059"/>
          <w:sz w:val="28"/>
          <w:szCs w:val="28"/>
          <w:lang w:val="en-US"/>
        </w:rPr>
        <w:t xml:space="preserve">guidance </w:t>
      </w:r>
      <w:r w:rsidRPr="00D03FC1">
        <w:rPr>
          <w:rFonts w:ascii="Arial" w:hAnsi="Arial" w:cs="Arial"/>
          <w:b/>
          <w:color w:val="9E0059"/>
          <w:sz w:val="28"/>
          <w:szCs w:val="28"/>
          <w:lang w:val="en-US"/>
        </w:rPr>
        <w:t>notes</w:t>
      </w:r>
    </w:p>
    <w:p w14:paraId="6ABB39EC" w14:textId="77777777" w:rsidR="003A2FD8" w:rsidRPr="003A2FD8" w:rsidRDefault="003A2FD8" w:rsidP="003A2FD8">
      <w:pPr>
        <w:rPr>
          <w:rFonts w:ascii="Arial" w:hAnsi="Arial" w:cs="Arial"/>
          <w:b/>
          <w:color w:val="000000"/>
          <w:sz w:val="22"/>
          <w:szCs w:val="22"/>
          <w:lang w:val="en-US"/>
        </w:rPr>
      </w:pPr>
    </w:p>
    <w:p w14:paraId="2BAA090C" w14:textId="77777777" w:rsidR="003A2FD8" w:rsidRPr="003A2FD8"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These notes will help you to complete your application form online. We’ll explain how to start using our online system as well as providing a guide to what information you must give us about your project. We’ll also tell you why we’re asking about particular things and how we’ll use the information you give us.</w:t>
      </w:r>
    </w:p>
    <w:p w14:paraId="3529E3EE" w14:textId="77777777" w:rsidR="003A2FD8" w:rsidRPr="003A2FD8" w:rsidRDefault="003A2FD8" w:rsidP="003A2FD8">
      <w:pPr>
        <w:rPr>
          <w:rFonts w:ascii="Arial" w:hAnsi="Arial" w:cs="Arial"/>
          <w:color w:val="000000"/>
          <w:sz w:val="22"/>
          <w:szCs w:val="22"/>
          <w:lang w:val="en-US"/>
        </w:rPr>
      </w:pPr>
    </w:p>
    <w:p w14:paraId="231A01BF" w14:textId="203C5E5B" w:rsidR="003A2FD8"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 xml:space="preserve">Please note, these guidance notes cover applications by both individuals and organisations, and in Section 1 there is a separate guidance depending on if you are applying as an individual or an organisation. Section 2 onwards is the same for both types of application. </w:t>
      </w:r>
    </w:p>
    <w:p w14:paraId="46FC8BBF" w14:textId="6189EB30" w:rsidR="00CA471E" w:rsidRDefault="00CA471E" w:rsidP="003A2FD8">
      <w:pPr>
        <w:rPr>
          <w:rFonts w:ascii="Arial" w:hAnsi="Arial" w:cs="Arial"/>
          <w:color w:val="000000"/>
          <w:sz w:val="22"/>
          <w:szCs w:val="22"/>
          <w:lang w:val="en-US"/>
        </w:rPr>
      </w:pPr>
    </w:p>
    <w:p w14:paraId="03107140" w14:textId="6D7D8F3D" w:rsidR="00CA471E" w:rsidRPr="00805B60" w:rsidRDefault="00CA471E" w:rsidP="003A2FD8">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 xml:space="preserve">These notes should be read alongside </w:t>
      </w:r>
      <w:r w:rsidR="00805B60" w:rsidRPr="00805B60">
        <w:rPr>
          <w:rFonts w:ascii="Arial" w:hAnsi="Arial" w:cs="Arial"/>
          <w:color w:val="000000" w:themeColor="text1"/>
          <w:sz w:val="22"/>
          <w:szCs w:val="22"/>
          <w:lang w:val="en-US"/>
        </w:rPr>
        <w:t>our background document to the</w:t>
      </w:r>
      <w:r w:rsidRPr="00805B60">
        <w:rPr>
          <w:rFonts w:ascii="Arial" w:hAnsi="Arial" w:cs="Arial"/>
          <w:color w:val="000000" w:themeColor="text1"/>
          <w:sz w:val="22"/>
          <w:szCs w:val="22"/>
          <w:lang w:val="en-US"/>
        </w:rPr>
        <w:t xml:space="preserve"> Stronger Communities Fund. </w:t>
      </w:r>
    </w:p>
    <w:p w14:paraId="4FD5CAB7" w14:textId="77777777" w:rsidR="00D03FC1" w:rsidRPr="003A2FD8" w:rsidRDefault="00D03FC1" w:rsidP="003A2FD8">
      <w:pPr>
        <w:rPr>
          <w:rFonts w:ascii="Arial" w:hAnsi="Arial" w:cs="Arial"/>
          <w:color w:val="000000"/>
          <w:sz w:val="22"/>
          <w:szCs w:val="22"/>
          <w:lang w:val="en-US"/>
        </w:rPr>
      </w:pPr>
    </w:p>
    <w:p w14:paraId="37C1BF86" w14:textId="77777777" w:rsidR="003A2FD8" w:rsidRPr="003A2FD8" w:rsidRDefault="003A2FD8" w:rsidP="003A2FD8">
      <w:pPr>
        <w:rPr>
          <w:rFonts w:ascii="Arial" w:hAnsi="Arial" w:cs="Arial"/>
          <w:b/>
          <w:color w:val="000000"/>
          <w:sz w:val="22"/>
          <w:szCs w:val="22"/>
          <w:lang w:val="en-US"/>
        </w:rPr>
      </w:pPr>
    </w:p>
    <w:p w14:paraId="1EDD47EE" w14:textId="77777777" w:rsidR="003A2FD8" w:rsidRPr="00D03FC1" w:rsidRDefault="003A2FD8" w:rsidP="003A2FD8">
      <w:pPr>
        <w:rPr>
          <w:rFonts w:ascii="Arial" w:hAnsi="Arial" w:cs="Arial"/>
          <w:b/>
          <w:color w:val="9E0059"/>
          <w:sz w:val="28"/>
          <w:szCs w:val="28"/>
          <w:lang w:val="en-US"/>
        </w:rPr>
      </w:pPr>
      <w:r w:rsidRPr="00D03FC1">
        <w:rPr>
          <w:rFonts w:ascii="Arial" w:hAnsi="Arial" w:cs="Arial"/>
          <w:b/>
          <w:color w:val="9E0059"/>
          <w:sz w:val="28"/>
          <w:szCs w:val="28"/>
          <w:lang w:val="en-US"/>
        </w:rPr>
        <w:t>Demand for funding</w:t>
      </w:r>
    </w:p>
    <w:p w14:paraId="2A1D3D8B" w14:textId="77777777" w:rsidR="003A2FD8" w:rsidRPr="003A2FD8" w:rsidRDefault="003A2FD8" w:rsidP="003A2FD8">
      <w:pPr>
        <w:rPr>
          <w:rFonts w:ascii="Arial" w:hAnsi="Arial" w:cs="Arial"/>
          <w:b/>
          <w:color w:val="000000"/>
          <w:sz w:val="22"/>
          <w:szCs w:val="22"/>
          <w:lang w:val="en-US"/>
        </w:rPr>
      </w:pPr>
    </w:p>
    <w:p w14:paraId="7984B00C" w14:textId="302BFE96" w:rsidR="003A2FD8" w:rsidRPr="003A2FD8"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 xml:space="preserve">We are expecting a lot of demand for the </w:t>
      </w:r>
      <w:r>
        <w:rPr>
          <w:rFonts w:ascii="Arial" w:hAnsi="Arial" w:cs="Arial"/>
          <w:color w:val="000000"/>
          <w:sz w:val="22"/>
          <w:szCs w:val="22"/>
          <w:lang w:val="en-US"/>
        </w:rPr>
        <w:t>Stronger Communities Fund</w:t>
      </w:r>
      <w:r w:rsidRPr="003A2FD8">
        <w:rPr>
          <w:rFonts w:ascii="Arial" w:hAnsi="Arial" w:cs="Arial"/>
          <w:color w:val="000000"/>
          <w:sz w:val="22"/>
          <w:szCs w:val="22"/>
          <w:lang w:val="en-US"/>
        </w:rPr>
        <w:t xml:space="preserve">. That means we will not be able to fund all projects that apply. We will make our decisions on the information you provide in your application, the programme criteria and priorities. </w:t>
      </w:r>
    </w:p>
    <w:p w14:paraId="7262A51B" w14:textId="77777777" w:rsidR="003A2FD8" w:rsidRPr="003A2FD8" w:rsidRDefault="003A2FD8" w:rsidP="003A2FD8">
      <w:pPr>
        <w:rPr>
          <w:rFonts w:ascii="Arial" w:hAnsi="Arial" w:cs="Arial"/>
          <w:color w:val="000000"/>
          <w:sz w:val="22"/>
          <w:szCs w:val="22"/>
          <w:lang w:val="en-US"/>
        </w:rPr>
      </w:pPr>
    </w:p>
    <w:p w14:paraId="7105E80F" w14:textId="57CEBEF2" w:rsidR="003A2FD8"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 xml:space="preserve">A </w:t>
      </w:r>
      <w:r>
        <w:rPr>
          <w:rFonts w:ascii="Arial" w:hAnsi="Arial" w:cs="Arial"/>
          <w:color w:val="000000"/>
          <w:sz w:val="22"/>
          <w:szCs w:val="22"/>
          <w:lang w:val="en-US"/>
        </w:rPr>
        <w:t>grant</w:t>
      </w:r>
      <w:r w:rsidRPr="003A2FD8">
        <w:rPr>
          <w:rFonts w:ascii="Arial" w:hAnsi="Arial" w:cs="Arial"/>
          <w:color w:val="000000"/>
          <w:sz w:val="22"/>
          <w:szCs w:val="22"/>
          <w:lang w:val="en-US"/>
        </w:rPr>
        <w:t xml:space="preserve"> decision making panel will use its professional judgement to decide which projects to fund.</w:t>
      </w:r>
      <w:r>
        <w:rPr>
          <w:rFonts w:ascii="Arial" w:hAnsi="Arial" w:cs="Arial"/>
          <w:color w:val="000000"/>
          <w:sz w:val="22"/>
          <w:szCs w:val="22"/>
          <w:lang w:val="en-US"/>
        </w:rPr>
        <w:t xml:space="preserve"> </w:t>
      </w:r>
      <w:r w:rsidRPr="003A2FD8">
        <w:rPr>
          <w:rFonts w:ascii="Arial" w:hAnsi="Arial" w:cs="Arial"/>
          <w:color w:val="000000"/>
          <w:sz w:val="22"/>
          <w:szCs w:val="22"/>
          <w:lang w:val="en-US"/>
        </w:rPr>
        <w:t>We can’t support everything, so when planning your project, you should think about what you’ll do if your application is unsuccessful.</w:t>
      </w:r>
    </w:p>
    <w:p w14:paraId="31803C68" w14:textId="77777777" w:rsidR="00D03FC1" w:rsidRPr="00083C5A" w:rsidRDefault="00D03FC1" w:rsidP="003A2FD8">
      <w:pPr>
        <w:rPr>
          <w:rFonts w:ascii="Arial" w:hAnsi="Arial" w:cs="Arial"/>
          <w:color w:val="000000"/>
          <w:sz w:val="22"/>
          <w:szCs w:val="22"/>
          <w:lang w:val="en-US"/>
        </w:rPr>
      </w:pPr>
    </w:p>
    <w:p w14:paraId="0AA4778C" w14:textId="77777777" w:rsidR="003A2FD8" w:rsidRPr="003A2FD8" w:rsidRDefault="003A2FD8" w:rsidP="003A2FD8">
      <w:pPr>
        <w:rPr>
          <w:rFonts w:ascii="Arial" w:hAnsi="Arial" w:cs="Arial"/>
          <w:b/>
          <w:color w:val="000000"/>
          <w:sz w:val="22"/>
          <w:szCs w:val="22"/>
          <w:lang w:val="en-US"/>
        </w:rPr>
      </w:pPr>
    </w:p>
    <w:p w14:paraId="628ADF25" w14:textId="77777777" w:rsidR="003A2FD8" w:rsidRPr="00D03FC1" w:rsidRDefault="003A2FD8" w:rsidP="003A2FD8">
      <w:pPr>
        <w:rPr>
          <w:rFonts w:ascii="Arial" w:hAnsi="Arial" w:cs="Arial"/>
          <w:b/>
          <w:color w:val="9E0059"/>
          <w:sz w:val="28"/>
          <w:szCs w:val="28"/>
          <w:lang w:val="en-US"/>
        </w:rPr>
      </w:pPr>
      <w:r w:rsidRPr="00D03FC1">
        <w:rPr>
          <w:rFonts w:ascii="Arial" w:hAnsi="Arial" w:cs="Arial"/>
          <w:b/>
          <w:color w:val="9E0059"/>
          <w:sz w:val="28"/>
          <w:szCs w:val="28"/>
          <w:lang w:val="en-US"/>
        </w:rPr>
        <w:t xml:space="preserve">Other application formats </w:t>
      </w:r>
    </w:p>
    <w:p w14:paraId="049F6B82" w14:textId="77777777" w:rsidR="003A2FD8" w:rsidRPr="003A2FD8" w:rsidRDefault="003A2FD8" w:rsidP="003A2FD8">
      <w:pPr>
        <w:rPr>
          <w:rFonts w:ascii="Arial" w:hAnsi="Arial" w:cs="Arial"/>
          <w:b/>
          <w:color w:val="000000"/>
          <w:sz w:val="22"/>
          <w:szCs w:val="22"/>
          <w:lang w:val="en-US"/>
        </w:rPr>
      </w:pPr>
    </w:p>
    <w:p w14:paraId="61A4097A" w14:textId="77777777" w:rsidR="00083C5A"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 xml:space="preserve">We understand that sometimes a written application form can make it difficult for some people to apply for a grant. </w:t>
      </w:r>
      <w:r w:rsidR="00083C5A">
        <w:rPr>
          <w:rFonts w:ascii="Arial" w:hAnsi="Arial" w:cs="Arial"/>
          <w:color w:val="000000"/>
          <w:sz w:val="22"/>
          <w:szCs w:val="22"/>
          <w:lang w:val="en-US"/>
        </w:rPr>
        <w:t>The Stronger Communities Fund</w:t>
      </w:r>
      <w:r w:rsidRPr="003A2FD8">
        <w:rPr>
          <w:rFonts w:ascii="Arial" w:hAnsi="Arial" w:cs="Arial"/>
          <w:color w:val="000000"/>
          <w:sz w:val="22"/>
          <w:szCs w:val="22"/>
          <w:lang w:val="en-US"/>
        </w:rPr>
        <w:t xml:space="preserve"> </w:t>
      </w:r>
      <w:r w:rsidR="00083C5A">
        <w:rPr>
          <w:rFonts w:ascii="Arial" w:hAnsi="Arial" w:cs="Arial"/>
          <w:color w:val="000000"/>
          <w:sz w:val="22"/>
          <w:szCs w:val="22"/>
          <w:lang w:val="en-US"/>
        </w:rPr>
        <w:t>is</w:t>
      </w:r>
      <w:r w:rsidRPr="003A2FD8">
        <w:rPr>
          <w:rFonts w:ascii="Arial" w:hAnsi="Arial" w:cs="Arial"/>
          <w:color w:val="000000"/>
          <w:sz w:val="22"/>
          <w:szCs w:val="22"/>
          <w:lang w:val="en-US"/>
        </w:rPr>
        <w:t xml:space="preserve"> offering the chance to provide a video recording </w:t>
      </w:r>
      <w:r w:rsidR="00083C5A">
        <w:rPr>
          <w:rFonts w:ascii="Arial" w:hAnsi="Arial" w:cs="Arial"/>
          <w:color w:val="000000"/>
          <w:sz w:val="22"/>
          <w:szCs w:val="22"/>
          <w:lang w:val="en-US"/>
        </w:rPr>
        <w:t>to support answers in</w:t>
      </w:r>
      <w:r w:rsidRPr="003A2FD8">
        <w:rPr>
          <w:rFonts w:ascii="Arial" w:hAnsi="Arial" w:cs="Arial"/>
          <w:color w:val="000000"/>
          <w:sz w:val="22"/>
          <w:szCs w:val="22"/>
          <w:lang w:val="en-US"/>
        </w:rPr>
        <w:t xml:space="preserve"> some areas of this application form. Where you may use an alternative format is set out in the guidance notes below. </w:t>
      </w:r>
      <w:r w:rsidR="00083C5A">
        <w:rPr>
          <w:rFonts w:ascii="Arial" w:hAnsi="Arial" w:cs="Arial"/>
          <w:color w:val="000000"/>
          <w:sz w:val="22"/>
          <w:szCs w:val="22"/>
          <w:lang w:val="en-US"/>
        </w:rPr>
        <w:t xml:space="preserve">This is optional and will not disadvantage you. We are happy for films to be created on phones. </w:t>
      </w:r>
    </w:p>
    <w:p w14:paraId="1379180E" w14:textId="77777777" w:rsidR="00083C5A" w:rsidRDefault="00083C5A" w:rsidP="003A2FD8">
      <w:pPr>
        <w:rPr>
          <w:rFonts w:ascii="Arial" w:hAnsi="Arial" w:cs="Arial"/>
          <w:color w:val="000000"/>
          <w:sz w:val="22"/>
          <w:szCs w:val="22"/>
          <w:lang w:val="en-US"/>
        </w:rPr>
      </w:pPr>
    </w:p>
    <w:p w14:paraId="62865EB4" w14:textId="1F9A2A3D" w:rsidR="003A2FD8" w:rsidRDefault="003A2FD8" w:rsidP="003A2FD8">
      <w:pPr>
        <w:rPr>
          <w:rFonts w:ascii="Arial" w:hAnsi="Arial" w:cs="Arial"/>
          <w:color w:val="000000"/>
          <w:sz w:val="22"/>
          <w:szCs w:val="22"/>
          <w:lang w:val="en-US"/>
        </w:rPr>
      </w:pPr>
      <w:r w:rsidRPr="003A2FD8">
        <w:rPr>
          <w:rFonts w:ascii="Arial" w:hAnsi="Arial" w:cs="Arial"/>
          <w:color w:val="000000"/>
          <w:sz w:val="22"/>
          <w:szCs w:val="22"/>
          <w:lang w:val="en-US"/>
        </w:rPr>
        <w:t xml:space="preserve">If you need help to make an application or require application materials in a different format, please contact </w:t>
      </w:r>
      <w:hyperlink r:id="rId11" w:history="1">
        <w:r w:rsidR="00083C5A" w:rsidRPr="00AD00E7">
          <w:rPr>
            <w:rStyle w:val="Hyperlink"/>
            <w:rFonts w:ascii="Arial" w:hAnsi="Arial" w:cs="Arial"/>
            <w:sz w:val="22"/>
            <w:szCs w:val="22"/>
            <w:lang w:val="en-US"/>
          </w:rPr>
          <w:t>StrongerCommunitiesFund@groundwork.org.uk</w:t>
        </w:r>
      </w:hyperlink>
      <w:r w:rsidR="00083C5A">
        <w:rPr>
          <w:rFonts w:ascii="Arial" w:hAnsi="Arial" w:cs="Arial"/>
          <w:color w:val="000000"/>
          <w:sz w:val="22"/>
          <w:szCs w:val="22"/>
          <w:lang w:val="en-US"/>
        </w:rPr>
        <w:t xml:space="preserve"> </w:t>
      </w:r>
      <w:r w:rsidRPr="003A2FD8">
        <w:rPr>
          <w:rFonts w:ascii="Arial" w:hAnsi="Arial" w:cs="Arial"/>
          <w:color w:val="000000"/>
          <w:sz w:val="22"/>
          <w:szCs w:val="22"/>
          <w:lang w:val="en-US"/>
        </w:rPr>
        <w:t>or 0207 239 1390.</w:t>
      </w:r>
    </w:p>
    <w:p w14:paraId="7853326F" w14:textId="77777777" w:rsidR="00D03FC1" w:rsidRPr="00083C5A" w:rsidRDefault="00D03FC1" w:rsidP="003A2FD8">
      <w:pPr>
        <w:rPr>
          <w:rFonts w:ascii="Arial" w:hAnsi="Arial" w:cs="Arial"/>
          <w:color w:val="000000"/>
          <w:sz w:val="22"/>
          <w:szCs w:val="22"/>
          <w:lang w:val="en-US"/>
        </w:rPr>
      </w:pPr>
    </w:p>
    <w:p w14:paraId="57EBFDB9" w14:textId="77777777" w:rsidR="003A2FD8" w:rsidRPr="003A2FD8" w:rsidRDefault="003A2FD8" w:rsidP="003A2FD8">
      <w:pPr>
        <w:rPr>
          <w:rFonts w:ascii="Arial" w:hAnsi="Arial" w:cs="Arial"/>
          <w:b/>
          <w:color w:val="000000"/>
          <w:sz w:val="22"/>
          <w:szCs w:val="22"/>
          <w:lang w:val="en-US"/>
        </w:rPr>
      </w:pPr>
    </w:p>
    <w:p w14:paraId="13719659" w14:textId="77777777" w:rsidR="003A2FD8" w:rsidRPr="00D03FC1" w:rsidRDefault="003A2FD8" w:rsidP="003A2FD8">
      <w:pPr>
        <w:rPr>
          <w:rFonts w:ascii="Arial" w:hAnsi="Arial" w:cs="Arial"/>
          <w:b/>
          <w:color w:val="9E0059"/>
          <w:sz w:val="28"/>
          <w:szCs w:val="28"/>
          <w:lang w:val="en-US"/>
        </w:rPr>
      </w:pPr>
      <w:r w:rsidRPr="00D03FC1">
        <w:rPr>
          <w:rFonts w:ascii="Arial" w:hAnsi="Arial" w:cs="Arial"/>
          <w:b/>
          <w:color w:val="9E0059"/>
          <w:sz w:val="28"/>
          <w:szCs w:val="28"/>
          <w:lang w:val="en-US"/>
        </w:rPr>
        <w:t xml:space="preserve">Receiving correspondence from us </w:t>
      </w:r>
    </w:p>
    <w:p w14:paraId="07A19CA4" w14:textId="77777777" w:rsidR="003A2FD8" w:rsidRPr="003A2FD8" w:rsidRDefault="003A2FD8" w:rsidP="003A2FD8">
      <w:pPr>
        <w:rPr>
          <w:rFonts w:ascii="Arial" w:hAnsi="Arial" w:cs="Arial"/>
          <w:b/>
          <w:color w:val="000000"/>
          <w:sz w:val="22"/>
          <w:szCs w:val="22"/>
          <w:lang w:val="en-US"/>
        </w:rPr>
      </w:pPr>
    </w:p>
    <w:p w14:paraId="33D3FF02" w14:textId="2AC2C915" w:rsidR="003A2FD8" w:rsidRDefault="003A2FD8" w:rsidP="003A2FD8">
      <w:pPr>
        <w:rPr>
          <w:rFonts w:ascii="Arial" w:hAnsi="Arial" w:cs="Arial"/>
          <w:color w:val="000000"/>
          <w:sz w:val="22"/>
          <w:szCs w:val="22"/>
          <w:lang w:val="en-US"/>
        </w:rPr>
      </w:pPr>
      <w:r w:rsidRPr="00083C5A">
        <w:rPr>
          <w:rFonts w:ascii="Arial" w:hAnsi="Arial" w:cs="Arial"/>
          <w:color w:val="000000"/>
          <w:sz w:val="22"/>
          <w:szCs w:val="22"/>
          <w:lang w:val="en-US"/>
        </w:rPr>
        <w:t xml:space="preserve">To ensure you successfully receive email communications about your application, </w:t>
      </w:r>
      <w:r w:rsidRPr="002412D3">
        <w:rPr>
          <w:rFonts w:ascii="Arial" w:hAnsi="Arial" w:cs="Arial"/>
          <w:b/>
          <w:i/>
          <w:color w:val="000000"/>
          <w:sz w:val="22"/>
          <w:szCs w:val="22"/>
          <w:lang w:val="en-US"/>
        </w:rPr>
        <w:t>please save this email address</w:t>
      </w:r>
      <w:r w:rsidRPr="00083C5A">
        <w:rPr>
          <w:rFonts w:ascii="Arial" w:hAnsi="Arial" w:cs="Arial"/>
          <w:color w:val="000000"/>
          <w:sz w:val="22"/>
          <w:szCs w:val="22"/>
          <w:lang w:val="en-US"/>
        </w:rPr>
        <w:t xml:space="preserve"> </w:t>
      </w:r>
      <w:hyperlink r:id="rId12" w:history="1">
        <w:r w:rsidR="00083C5A" w:rsidRPr="00AD00E7">
          <w:rPr>
            <w:rStyle w:val="Hyperlink"/>
            <w:rFonts w:ascii="Arial" w:hAnsi="Arial" w:cs="Arial"/>
            <w:sz w:val="22"/>
            <w:szCs w:val="22"/>
            <w:lang w:val="en-US"/>
          </w:rPr>
          <w:t>mail@grantapplication.com</w:t>
        </w:r>
      </w:hyperlink>
      <w:r w:rsidR="00083C5A">
        <w:rPr>
          <w:rFonts w:ascii="Arial" w:hAnsi="Arial" w:cs="Arial"/>
          <w:color w:val="000000"/>
          <w:sz w:val="22"/>
          <w:szCs w:val="22"/>
          <w:lang w:val="en-US"/>
        </w:rPr>
        <w:t xml:space="preserve"> </w:t>
      </w:r>
      <w:r w:rsidRPr="00083C5A">
        <w:rPr>
          <w:rFonts w:ascii="Arial" w:hAnsi="Arial" w:cs="Arial"/>
          <w:color w:val="000000"/>
          <w:sz w:val="22"/>
          <w:szCs w:val="22"/>
          <w:lang w:val="en-US"/>
        </w:rPr>
        <w:t>to your contacts or safe list. This will prevent emails being filtered into your junk folders, where they can easily be missed.</w:t>
      </w:r>
    </w:p>
    <w:p w14:paraId="0DA8EEBE" w14:textId="77777777" w:rsidR="00D03FC1" w:rsidRPr="00083C5A" w:rsidRDefault="00D03FC1" w:rsidP="003A2FD8">
      <w:pPr>
        <w:rPr>
          <w:rFonts w:ascii="Arial" w:hAnsi="Arial" w:cs="Arial"/>
          <w:color w:val="000000"/>
          <w:sz w:val="22"/>
          <w:szCs w:val="22"/>
          <w:lang w:val="en-US"/>
        </w:rPr>
      </w:pPr>
    </w:p>
    <w:p w14:paraId="66EAB303" w14:textId="77777777" w:rsidR="003A2FD8" w:rsidRPr="003A2FD8" w:rsidRDefault="003A2FD8" w:rsidP="003A2FD8">
      <w:pPr>
        <w:rPr>
          <w:rFonts w:ascii="Arial" w:hAnsi="Arial" w:cs="Arial"/>
          <w:b/>
          <w:color w:val="000000"/>
          <w:sz w:val="22"/>
          <w:szCs w:val="22"/>
          <w:lang w:val="en-US"/>
        </w:rPr>
      </w:pPr>
    </w:p>
    <w:p w14:paraId="40BBEC5D" w14:textId="77777777" w:rsidR="00757DF7" w:rsidRDefault="00757DF7" w:rsidP="003A2FD8">
      <w:pPr>
        <w:rPr>
          <w:rFonts w:ascii="Arial" w:hAnsi="Arial" w:cs="Arial"/>
          <w:b/>
          <w:color w:val="9E0059"/>
          <w:sz w:val="28"/>
          <w:szCs w:val="28"/>
          <w:lang w:val="en-US"/>
        </w:rPr>
      </w:pPr>
    </w:p>
    <w:p w14:paraId="0F959E4C" w14:textId="77777777" w:rsidR="00757DF7" w:rsidRDefault="00757DF7" w:rsidP="003A2FD8">
      <w:pPr>
        <w:rPr>
          <w:rFonts w:ascii="Arial" w:hAnsi="Arial" w:cs="Arial"/>
          <w:b/>
          <w:color w:val="9E0059"/>
          <w:sz w:val="28"/>
          <w:szCs w:val="28"/>
          <w:lang w:val="en-US"/>
        </w:rPr>
      </w:pPr>
    </w:p>
    <w:p w14:paraId="1942B336" w14:textId="77777777" w:rsidR="00757DF7" w:rsidRDefault="00757DF7" w:rsidP="003A2FD8">
      <w:pPr>
        <w:rPr>
          <w:rFonts w:ascii="Arial" w:hAnsi="Arial" w:cs="Arial"/>
          <w:b/>
          <w:color w:val="9E0059"/>
          <w:sz w:val="28"/>
          <w:szCs w:val="28"/>
          <w:lang w:val="en-US"/>
        </w:rPr>
      </w:pPr>
    </w:p>
    <w:p w14:paraId="2AA1593C" w14:textId="77777777" w:rsidR="00757DF7" w:rsidRDefault="00757DF7" w:rsidP="003A2FD8">
      <w:pPr>
        <w:rPr>
          <w:rFonts w:ascii="Arial" w:hAnsi="Arial" w:cs="Arial"/>
          <w:b/>
          <w:color w:val="9E0059"/>
          <w:sz w:val="28"/>
          <w:szCs w:val="28"/>
          <w:lang w:val="en-US"/>
        </w:rPr>
      </w:pPr>
    </w:p>
    <w:p w14:paraId="54E25846" w14:textId="2EE1E1D4" w:rsidR="003A2FD8" w:rsidRPr="00D03FC1" w:rsidRDefault="003A2FD8" w:rsidP="003A2FD8">
      <w:pPr>
        <w:rPr>
          <w:rFonts w:ascii="Arial" w:hAnsi="Arial" w:cs="Arial"/>
          <w:b/>
          <w:color w:val="9E0059"/>
          <w:sz w:val="28"/>
          <w:szCs w:val="28"/>
          <w:lang w:val="en-US"/>
        </w:rPr>
      </w:pPr>
      <w:r w:rsidRPr="00D03FC1">
        <w:rPr>
          <w:rFonts w:ascii="Arial" w:hAnsi="Arial" w:cs="Arial"/>
          <w:b/>
          <w:color w:val="9E0059"/>
          <w:sz w:val="28"/>
          <w:szCs w:val="28"/>
          <w:lang w:val="en-US"/>
        </w:rPr>
        <w:lastRenderedPageBreak/>
        <w:t>Applying online</w:t>
      </w:r>
    </w:p>
    <w:p w14:paraId="0A615BA3" w14:textId="77777777" w:rsidR="003A2FD8" w:rsidRPr="003A2FD8" w:rsidRDefault="003A2FD8" w:rsidP="003A2FD8">
      <w:pPr>
        <w:rPr>
          <w:rFonts w:ascii="Arial" w:hAnsi="Arial" w:cs="Arial"/>
          <w:b/>
          <w:color w:val="000000"/>
          <w:sz w:val="22"/>
          <w:szCs w:val="22"/>
          <w:lang w:val="en-US"/>
        </w:rPr>
      </w:pPr>
    </w:p>
    <w:p w14:paraId="54052666" w14:textId="1680CA2E" w:rsidR="003A2FD8" w:rsidRPr="00083C5A" w:rsidRDefault="003A2FD8" w:rsidP="003A2FD8">
      <w:pPr>
        <w:rPr>
          <w:rFonts w:ascii="Arial" w:hAnsi="Arial" w:cs="Arial"/>
          <w:color w:val="000000"/>
          <w:sz w:val="22"/>
          <w:szCs w:val="22"/>
          <w:lang w:val="en-US"/>
        </w:rPr>
      </w:pPr>
      <w:r w:rsidRPr="00083C5A">
        <w:rPr>
          <w:rFonts w:ascii="Arial" w:hAnsi="Arial" w:cs="Arial"/>
          <w:color w:val="000000"/>
          <w:sz w:val="22"/>
          <w:szCs w:val="22"/>
          <w:lang w:val="en-US"/>
        </w:rPr>
        <w:t xml:space="preserve">You’ll need to take our short eligibility quiz first. This will check that your project is eligible for a grant. If your project meets the criteria, you’ll be given a link to the application form. You can take the eligibility quiz </w:t>
      </w:r>
      <w:hyperlink r:id="rId13" w:history="1">
        <w:r w:rsidR="00387A18" w:rsidRPr="00E12B5B">
          <w:rPr>
            <w:rStyle w:val="Hyperlink"/>
            <w:highlight w:val="yellow"/>
          </w:rPr>
          <w:t>HERE</w:t>
        </w:r>
      </w:hyperlink>
      <w:bookmarkStart w:id="0" w:name="_GoBack"/>
      <w:bookmarkEnd w:id="0"/>
      <w:r w:rsidRPr="002412D3">
        <w:rPr>
          <w:rFonts w:ascii="Arial" w:hAnsi="Arial" w:cs="Arial"/>
          <w:color w:val="000000"/>
          <w:sz w:val="22"/>
          <w:szCs w:val="22"/>
          <w:lang w:val="en-US"/>
        </w:rPr>
        <w:t>.</w:t>
      </w:r>
      <w:r w:rsidRPr="00083C5A">
        <w:rPr>
          <w:rFonts w:ascii="Arial" w:hAnsi="Arial" w:cs="Arial"/>
          <w:color w:val="000000"/>
          <w:sz w:val="22"/>
          <w:szCs w:val="22"/>
          <w:lang w:val="en-US"/>
        </w:rPr>
        <w:t xml:space="preserve"> </w:t>
      </w:r>
    </w:p>
    <w:p w14:paraId="649EFB02" w14:textId="77777777" w:rsidR="003A2FD8" w:rsidRPr="00083C5A" w:rsidRDefault="003A2FD8" w:rsidP="003A2FD8">
      <w:pPr>
        <w:rPr>
          <w:rFonts w:ascii="Arial" w:hAnsi="Arial" w:cs="Arial"/>
          <w:color w:val="000000"/>
          <w:sz w:val="22"/>
          <w:szCs w:val="22"/>
          <w:lang w:val="en-US"/>
        </w:rPr>
      </w:pPr>
    </w:p>
    <w:p w14:paraId="42106168" w14:textId="77777777" w:rsidR="003A2FD8" w:rsidRPr="00083C5A" w:rsidRDefault="003A2FD8" w:rsidP="003A2FD8">
      <w:pPr>
        <w:rPr>
          <w:rFonts w:ascii="Arial" w:hAnsi="Arial" w:cs="Arial"/>
          <w:color w:val="000000"/>
          <w:sz w:val="22"/>
          <w:szCs w:val="22"/>
          <w:lang w:val="en-US"/>
        </w:rPr>
      </w:pPr>
      <w:r w:rsidRPr="00083C5A">
        <w:rPr>
          <w:rFonts w:ascii="Arial" w:hAnsi="Arial" w:cs="Arial"/>
          <w:color w:val="000000"/>
          <w:sz w:val="22"/>
          <w:szCs w:val="22"/>
          <w:lang w:val="en-US"/>
        </w:rPr>
        <w:t>If this is your first application through Groundwork’s GIFTS online system you must create an account. Click on the new account link to register your email address and password. These will be your login details. You’ll need them every time you use our online application system. If you forget your password or any other part of your login details, please use the ‘forgot password?’ link on the log-in page to reset this information. We strongly recommend you only create one account no matter how many times you submit a new application form. This will help you to view all applications you may have worked on or submitted under one email address account.</w:t>
      </w:r>
    </w:p>
    <w:p w14:paraId="52E4F204" w14:textId="77777777" w:rsidR="00C446E8" w:rsidRPr="00083C5A" w:rsidRDefault="00C446E8" w:rsidP="00C021E6">
      <w:pPr>
        <w:rPr>
          <w:rFonts w:ascii="Arial" w:hAnsi="Arial" w:cs="Arial"/>
          <w:color w:val="000000"/>
          <w:sz w:val="22"/>
          <w:szCs w:val="22"/>
          <w:lang w:val="en-US"/>
        </w:rPr>
      </w:pPr>
    </w:p>
    <w:p w14:paraId="1ABA9DED" w14:textId="77777777" w:rsidR="00C446E8" w:rsidRDefault="00C446E8" w:rsidP="00C021E6">
      <w:pPr>
        <w:rPr>
          <w:rFonts w:ascii="Arial" w:hAnsi="Arial" w:cs="Arial"/>
          <w:b/>
          <w:color w:val="000000"/>
          <w:sz w:val="22"/>
          <w:szCs w:val="22"/>
          <w:lang w:val="en-US"/>
        </w:rPr>
      </w:pPr>
    </w:p>
    <w:p w14:paraId="2203DEF5" w14:textId="34256C5B" w:rsidR="00C021E6" w:rsidRPr="00FC14AF" w:rsidRDefault="00C021E6" w:rsidP="00C021E6">
      <w:pPr>
        <w:rPr>
          <w:rFonts w:ascii="Times New Roman" w:hAnsi="Times New Roman"/>
          <w:b/>
          <w:sz w:val="22"/>
          <w:szCs w:val="22"/>
          <w:lang w:val="en-US"/>
        </w:rPr>
      </w:pPr>
      <w:r w:rsidRPr="00FC14AF">
        <w:rPr>
          <w:rFonts w:ascii="Arial" w:hAnsi="Arial" w:cs="Arial"/>
          <w:b/>
          <w:color w:val="000000"/>
          <w:sz w:val="22"/>
          <w:szCs w:val="22"/>
          <w:lang w:val="en-US"/>
        </w:rPr>
        <w:t>When you’re working on your online application, it’s useful to remember:</w:t>
      </w:r>
    </w:p>
    <w:p w14:paraId="098D1175" w14:textId="77777777" w:rsidR="00C021E6" w:rsidRPr="00FC14AF" w:rsidRDefault="00C021E6" w:rsidP="00C021E6">
      <w:pPr>
        <w:spacing w:line="276" w:lineRule="auto"/>
        <w:rPr>
          <w:rFonts w:ascii="Arial" w:hAnsi="Arial" w:cs="Arial"/>
          <w:sz w:val="22"/>
          <w:szCs w:val="22"/>
          <w:lang w:val="en"/>
        </w:rPr>
      </w:pPr>
    </w:p>
    <w:p w14:paraId="03E36EAE"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You can complete your application in one go or save it and work on it at different times</w:t>
      </w:r>
      <w:r>
        <w:rPr>
          <w:rFonts w:ascii="Arial" w:hAnsi="Arial" w:cs="Arial"/>
          <w:color w:val="000000"/>
          <w:sz w:val="22"/>
          <w:szCs w:val="22"/>
          <w:lang w:val="en-US"/>
        </w:rPr>
        <w:t>.</w:t>
      </w:r>
    </w:p>
    <w:p w14:paraId="4719AD07"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You can fill in the sections of the form in whichever order you prefer, but you will only be able to submit your application when all the sections are finished</w:t>
      </w:r>
      <w:r>
        <w:rPr>
          <w:rFonts w:ascii="Arial" w:hAnsi="Arial" w:cs="Arial"/>
          <w:color w:val="000000"/>
          <w:sz w:val="22"/>
          <w:szCs w:val="22"/>
          <w:lang w:val="en-US"/>
        </w:rPr>
        <w:t>.</w:t>
      </w:r>
    </w:p>
    <w:p w14:paraId="3F0FB8A4"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 xml:space="preserve">If you have your application form open on your computer, but don’t work on it for </w:t>
      </w:r>
      <w:r>
        <w:rPr>
          <w:rFonts w:ascii="Arial" w:hAnsi="Arial" w:cs="Arial"/>
          <w:color w:val="000000"/>
          <w:sz w:val="22"/>
          <w:szCs w:val="22"/>
          <w:lang w:val="en-US"/>
        </w:rPr>
        <w:t>2</w:t>
      </w:r>
      <w:r w:rsidRPr="00FC14AF">
        <w:rPr>
          <w:rFonts w:ascii="Arial" w:hAnsi="Arial" w:cs="Arial"/>
          <w:color w:val="000000"/>
          <w:sz w:val="22"/>
          <w:szCs w:val="22"/>
          <w:lang w:val="en-US"/>
        </w:rPr>
        <w:t xml:space="preserve"> hours, you will automatically be logged out of the online system. Any work that you haven’t saved by then will be lost</w:t>
      </w:r>
      <w:r>
        <w:rPr>
          <w:rFonts w:ascii="Arial" w:hAnsi="Arial" w:cs="Arial"/>
          <w:color w:val="000000"/>
          <w:sz w:val="22"/>
          <w:szCs w:val="22"/>
          <w:lang w:val="en-US"/>
        </w:rPr>
        <w:t xml:space="preserve"> – so do make sure you save your work regularly as you go along</w:t>
      </w:r>
      <w:r w:rsidRPr="00FC14AF">
        <w:rPr>
          <w:rFonts w:ascii="Arial" w:hAnsi="Arial" w:cs="Arial"/>
          <w:color w:val="000000"/>
          <w:sz w:val="22"/>
          <w:szCs w:val="22"/>
          <w:lang w:val="en-US"/>
        </w:rPr>
        <w:t>.</w:t>
      </w:r>
    </w:p>
    <w:p w14:paraId="592B2FE9"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 xml:space="preserve">The online form may work differently depending on the type of computer you are using. It works better on certain browsers than others (Internet Explorer and Mozilla Firefox often work better). If you do have any issues, please call </w:t>
      </w:r>
      <w:r w:rsidRPr="00083C5A">
        <w:rPr>
          <w:rFonts w:ascii="Arial" w:hAnsi="Arial" w:cs="Arial"/>
          <w:b/>
          <w:color w:val="000000"/>
          <w:sz w:val="22"/>
          <w:szCs w:val="22"/>
          <w:lang w:val="en-US"/>
        </w:rPr>
        <w:t>020 7239 1390</w:t>
      </w:r>
      <w:r w:rsidRPr="00FC14AF">
        <w:rPr>
          <w:rFonts w:ascii="Arial" w:hAnsi="Arial" w:cs="Arial"/>
          <w:color w:val="000000"/>
          <w:sz w:val="22"/>
          <w:szCs w:val="22"/>
          <w:lang w:val="en-US"/>
        </w:rPr>
        <w:t xml:space="preserve"> and a member of the team will be happy to help.</w:t>
      </w:r>
    </w:p>
    <w:p w14:paraId="68D9F0A8"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We’ve also received feedback that there have been issues when using tablet computers. Please try to complete any applications, and if you are successful, any grant monitoring, on a different kind of device to avoid any issues.</w:t>
      </w:r>
    </w:p>
    <w:p w14:paraId="0BF25645" w14:textId="77777777" w:rsidR="00C021E6" w:rsidRPr="00FC14AF" w:rsidRDefault="00C021E6" w:rsidP="00C021E6">
      <w:pPr>
        <w:numPr>
          <w:ilvl w:val="0"/>
          <w:numId w:val="1"/>
        </w:numPr>
        <w:textAlignment w:val="baseline"/>
        <w:rPr>
          <w:rFonts w:ascii="Arial" w:hAnsi="Arial" w:cs="Arial"/>
          <w:color w:val="000000"/>
          <w:sz w:val="22"/>
          <w:szCs w:val="22"/>
          <w:lang w:val="en-US"/>
        </w:rPr>
      </w:pPr>
      <w:r w:rsidRPr="00FC14AF">
        <w:rPr>
          <w:rFonts w:ascii="Arial" w:hAnsi="Arial" w:cs="Arial"/>
          <w:color w:val="000000"/>
          <w:sz w:val="22"/>
          <w:szCs w:val="22"/>
          <w:lang w:val="en-US"/>
        </w:rPr>
        <w:t xml:space="preserve">With any attachments you are adding to your application, please ensure the filename contains letters and numbers only. </w:t>
      </w:r>
      <w:r>
        <w:rPr>
          <w:rFonts w:ascii="Arial" w:hAnsi="Arial" w:cs="Arial"/>
          <w:color w:val="000000"/>
          <w:sz w:val="22"/>
          <w:szCs w:val="22"/>
          <w:lang w:val="en-US"/>
        </w:rPr>
        <w:t>Avoid u</w:t>
      </w:r>
      <w:r w:rsidRPr="00FC14AF">
        <w:rPr>
          <w:rFonts w:ascii="Arial" w:hAnsi="Arial" w:cs="Arial"/>
          <w:color w:val="000000"/>
          <w:sz w:val="22"/>
          <w:szCs w:val="22"/>
          <w:lang w:val="en-US"/>
        </w:rPr>
        <w:t>sing special or unusual characters</w:t>
      </w:r>
      <w:r>
        <w:rPr>
          <w:rFonts w:ascii="Arial" w:hAnsi="Arial" w:cs="Arial"/>
          <w:color w:val="000000"/>
          <w:sz w:val="22"/>
          <w:szCs w:val="22"/>
          <w:lang w:val="en-US"/>
        </w:rPr>
        <w:t>,</w:t>
      </w:r>
      <w:r w:rsidRPr="00FC14AF">
        <w:rPr>
          <w:rFonts w:ascii="Arial" w:hAnsi="Arial" w:cs="Arial"/>
          <w:color w:val="000000"/>
          <w:sz w:val="22"/>
          <w:szCs w:val="22"/>
          <w:lang w:val="en-US"/>
        </w:rPr>
        <w:t xml:space="preserve"> as </w:t>
      </w:r>
      <w:r>
        <w:rPr>
          <w:rFonts w:ascii="Arial" w:hAnsi="Arial" w:cs="Arial"/>
          <w:color w:val="000000"/>
          <w:sz w:val="22"/>
          <w:szCs w:val="22"/>
          <w:lang w:val="en-US"/>
        </w:rPr>
        <w:t xml:space="preserve">these can </w:t>
      </w:r>
      <w:r w:rsidRPr="00FC14AF">
        <w:rPr>
          <w:rFonts w:ascii="Arial" w:hAnsi="Arial" w:cs="Arial"/>
          <w:color w:val="000000"/>
          <w:sz w:val="22"/>
          <w:szCs w:val="22"/>
          <w:lang w:val="en-US"/>
        </w:rPr>
        <w:t>cause problems when we access your application.</w:t>
      </w:r>
    </w:p>
    <w:p w14:paraId="6AE4447E" w14:textId="24DBA6C6" w:rsidR="00C021E6" w:rsidRPr="00D03FC1" w:rsidRDefault="00C021E6" w:rsidP="00C021E6">
      <w:pPr>
        <w:numPr>
          <w:ilvl w:val="0"/>
          <w:numId w:val="1"/>
        </w:numPr>
        <w:textAlignment w:val="baseline"/>
        <w:rPr>
          <w:rFonts w:ascii="Noto Sans Symbols" w:hAnsi="Noto Sans Symbols"/>
          <w:color w:val="000000"/>
          <w:sz w:val="22"/>
          <w:szCs w:val="22"/>
          <w:lang w:val="en-US"/>
        </w:rPr>
      </w:pPr>
      <w:r w:rsidRPr="00FC14AF">
        <w:rPr>
          <w:rFonts w:ascii="Arial" w:hAnsi="Arial" w:cs="Arial"/>
          <w:color w:val="000000"/>
          <w:sz w:val="22"/>
          <w:szCs w:val="22"/>
          <w:lang w:val="en-US"/>
        </w:rPr>
        <w:t xml:space="preserve">Please also ensure that all documents you upload are either .doc, .pdf or .txt documents, otherwise these are not readable when reviewing your application. Where you have made a video or audio recording, you should upload these to a sharing platform such as </w:t>
      </w:r>
      <w:r w:rsidRPr="007F4395">
        <w:rPr>
          <w:rFonts w:ascii="Arial" w:hAnsi="Arial" w:cs="Arial"/>
          <w:color w:val="000000"/>
          <w:sz w:val="22"/>
          <w:szCs w:val="22"/>
          <w:lang w:val="en-US"/>
        </w:rPr>
        <w:t>YouTube</w:t>
      </w:r>
      <w:r w:rsidRPr="00FC14AF">
        <w:rPr>
          <w:rFonts w:ascii="Arial" w:hAnsi="Arial" w:cs="Arial"/>
          <w:color w:val="000000"/>
          <w:sz w:val="22"/>
          <w:szCs w:val="22"/>
          <w:lang w:val="en-US"/>
        </w:rPr>
        <w:t xml:space="preserve"> and insert the link to the video within the relevant box. </w:t>
      </w:r>
      <w:r w:rsidRPr="00FC14AF">
        <w:rPr>
          <w:rFonts w:ascii="Arial" w:hAnsi="Arial" w:cs="Arial"/>
          <w:b/>
          <w:color w:val="000000"/>
          <w:sz w:val="22"/>
          <w:szCs w:val="22"/>
          <w:lang w:val="en-US"/>
        </w:rPr>
        <w:t>Please note that the platform you use must not need a login to access, or your application will be rejected.</w:t>
      </w:r>
    </w:p>
    <w:p w14:paraId="1999B2CE" w14:textId="386D3724" w:rsidR="00D03FC1" w:rsidRDefault="00D03FC1" w:rsidP="00D03FC1">
      <w:pPr>
        <w:textAlignment w:val="baseline"/>
        <w:rPr>
          <w:rFonts w:ascii="Noto Sans Symbols" w:hAnsi="Noto Sans Symbols"/>
          <w:color w:val="000000"/>
          <w:sz w:val="22"/>
          <w:szCs w:val="22"/>
          <w:lang w:val="en-US"/>
        </w:rPr>
      </w:pPr>
    </w:p>
    <w:p w14:paraId="50E943A8" w14:textId="77777777" w:rsidR="00D03FC1" w:rsidRPr="007F4395" w:rsidRDefault="00D03FC1" w:rsidP="00D03FC1">
      <w:pPr>
        <w:textAlignment w:val="baseline"/>
        <w:rPr>
          <w:rFonts w:ascii="Noto Sans Symbols" w:hAnsi="Noto Sans Symbols"/>
          <w:color w:val="000000"/>
          <w:sz w:val="22"/>
          <w:szCs w:val="22"/>
          <w:lang w:val="en-US"/>
        </w:rPr>
      </w:pPr>
    </w:p>
    <w:p w14:paraId="52249527" w14:textId="77777777" w:rsidR="00C021E6" w:rsidRDefault="00C021E6" w:rsidP="00C021E6">
      <w:pPr>
        <w:textAlignment w:val="baseline"/>
        <w:rPr>
          <w:rFonts w:ascii="Noto Sans Symbols" w:hAnsi="Noto Sans Symbols"/>
          <w:color w:val="000000"/>
          <w:sz w:val="22"/>
          <w:szCs w:val="22"/>
          <w:lang w:val="en-US"/>
        </w:rPr>
      </w:pPr>
    </w:p>
    <w:p w14:paraId="23A5A7B7" w14:textId="77777777" w:rsidR="002412D3" w:rsidRDefault="002412D3" w:rsidP="00C021E6">
      <w:pPr>
        <w:spacing w:line="276" w:lineRule="auto"/>
        <w:rPr>
          <w:rFonts w:ascii="Arial" w:hAnsi="Arial" w:cs="Arial"/>
          <w:b/>
          <w:color w:val="9E0059"/>
          <w:sz w:val="36"/>
          <w:szCs w:val="36"/>
          <w:lang w:val="en"/>
        </w:rPr>
      </w:pPr>
    </w:p>
    <w:p w14:paraId="53630084" w14:textId="77777777" w:rsidR="002412D3" w:rsidRDefault="002412D3" w:rsidP="00C021E6">
      <w:pPr>
        <w:spacing w:line="276" w:lineRule="auto"/>
        <w:rPr>
          <w:rFonts w:ascii="Arial" w:hAnsi="Arial" w:cs="Arial"/>
          <w:b/>
          <w:color w:val="9E0059"/>
          <w:sz w:val="36"/>
          <w:szCs w:val="36"/>
          <w:lang w:val="en"/>
        </w:rPr>
      </w:pPr>
    </w:p>
    <w:p w14:paraId="5D78BC7C" w14:textId="77777777" w:rsidR="002412D3" w:rsidRDefault="002412D3" w:rsidP="00C021E6">
      <w:pPr>
        <w:spacing w:line="276" w:lineRule="auto"/>
        <w:rPr>
          <w:rFonts w:ascii="Arial" w:hAnsi="Arial" w:cs="Arial"/>
          <w:b/>
          <w:color w:val="9E0059"/>
          <w:sz w:val="36"/>
          <w:szCs w:val="36"/>
          <w:lang w:val="en"/>
        </w:rPr>
      </w:pPr>
    </w:p>
    <w:p w14:paraId="6E95F951" w14:textId="77777777" w:rsidR="002412D3" w:rsidRDefault="002412D3" w:rsidP="00C021E6">
      <w:pPr>
        <w:spacing w:line="276" w:lineRule="auto"/>
        <w:rPr>
          <w:rFonts w:ascii="Arial" w:hAnsi="Arial" w:cs="Arial"/>
          <w:b/>
          <w:color w:val="9E0059"/>
          <w:sz w:val="36"/>
          <w:szCs w:val="36"/>
          <w:lang w:val="en"/>
        </w:rPr>
      </w:pPr>
    </w:p>
    <w:p w14:paraId="607ACAEA" w14:textId="577BD788" w:rsidR="00C021E6" w:rsidRPr="002412D3" w:rsidRDefault="00C021E6" w:rsidP="00C021E6">
      <w:pPr>
        <w:spacing w:line="276" w:lineRule="auto"/>
        <w:rPr>
          <w:rFonts w:ascii="Arial" w:hAnsi="Arial" w:cs="Arial"/>
          <w:b/>
          <w:color w:val="9E0059"/>
          <w:sz w:val="40"/>
          <w:szCs w:val="40"/>
          <w:lang w:val="en"/>
        </w:rPr>
      </w:pPr>
      <w:r w:rsidRPr="002412D3">
        <w:rPr>
          <w:rFonts w:ascii="Arial" w:hAnsi="Arial" w:cs="Arial"/>
          <w:b/>
          <w:color w:val="9E0059"/>
          <w:sz w:val="40"/>
          <w:szCs w:val="40"/>
          <w:lang w:val="en"/>
        </w:rPr>
        <w:lastRenderedPageBreak/>
        <w:t>Getting started checklist</w:t>
      </w:r>
    </w:p>
    <w:p w14:paraId="61C7535D" w14:textId="77777777" w:rsidR="00C021E6" w:rsidRDefault="00C021E6" w:rsidP="00C021E6">
      <w:pPr>
        <w:spacing w:line="276" w:lineRule="auto"/>
        <w:rPr>
          <w:rFonts w:ascii="Arial" w:hAnsi="Arial" w:cs="Arial"/>
          <w:b/>
          <w:sz w:val="26"/>
          <w:szCs w:val="26"/>
          <w:lang w:val="en"/>
        </w:rPr>
      </w:pPr>
    </w:p>
    <w:p w14:paraId="55B6ED62" w14:textId="6C4CDDD5" w:rsidR="00083C5A" w:rsidRPr="00083C5A" w:rsidRDefault="00083C5A" w:rsidP="00C021E6">
      <w:pPr>
        <w:rPr>
          <w:rFonts w:ascii="Arial" w:hAnsi="Arial" w:cs="Arial"/>
          <w:color w:val="000000"/>
          <w:sz w:val="22"/>
          <w:szCs w:val="22"/>
          <w:lang w:val="en-US"/>
        </w:rPr>
      </w:pPr>
      <w:r w:rsidRPr="00083C5A">
        <w:rPr>
          <w:rFonts w:ascii="Arial" w:hAnsi="Arial" w:cs="Arial"/>
          <w:color w:val="000000"/>
          <w:sz w:val="22"/>
          <w:szCs w:val="22"/>
          <w:lang w:val="en-US"/>
        </w:rPr>
        <w:t xml:space="preserve">Make sure you have read </w:t>
      </w:r>
      <w:r w:rsidR="00AE7723" w:rsidRPr="00AE7723">
        <w:rPr>
          <w:rFonts w:ascii="Arial" w:hAnsi="Arial" w:cs="Arial"/>
          <w:color w:val="000000"/>
          <w:sz w:val="22"/>
          <w:szCs w:val="22"/>
          <w:lang w:val="en-US"/>
        </w:rPr>
        <w:t>the background</w:t>
      </w:r>
      <w:r w:rsidRPr="00AE7723">
        <w:rPr>
          <w:rFonts w:ascii="Arial" w:hAnsi="Arial" w:cs="Arial"/>
          <w:color w:val="000000"/>
          <w:sz w:val="22"/>
          <w:szCs w:val="22"/>
          <w:lang w:val="en-US"/>
        </w:rPr>
        <w:t xml:space="preserve"> to the Stronger Communities Fund</w:t>
      </w:r>
      <w:r w:rsidRPr="00083C5A">
        <w:rPr>
          <w:rFonts w:ascii="Arial" w:hAnsi="Arial" w:cs="Arial"/>
          <w:color w:val="000000"/>
          <w:sz w:val="22"/>
          <w:szCs w:val="22"/>
          <w:lang w:val="en-US"/>
        </w:rPr>
        <w:t xml:space="preserve"> before starting your application form. </w:t>
      </w:r>
    </w:p>
    <w:p w14:paraId="3B1B4C09" w14:textId="77777777" w:rsidR="00083C5A" w:rsidRDefault="00083C5A" w:rsidP="00C021E6">
      <w:pPr>
        <w:rPr>
          <w:rFonts w:ascii="Arial" w:hAnsi="Arial" w:cs="Arial"/>
          <w:b/>
          <w:color w:val="000000"/>
          <w:sz w:val="22"/>
          <w:szCs w:val="22"/>
          <w:lang w:val="en-US"/>
        </w:rPr>
      </w:pPr>
    </w:p>
    <w:p w14:paraId="36D60741" w14:textId="65BDBD7D" w:rsidR="00C021E6" w:rsidRPr="00466A0F" w:rsidRDefault="00C021E6" w:rsidP="00C021E6">
      <w:pPr>
        <w:rPr>
          <w:rFonts w:ascii="Times New Roman" w:hAnsi="Times New Roman"/>
          <w:b/>
          <w:sz w:val="22"/>
          <w:szCs w:val="22"/>
          <w:lang w:val="en-US"/>
        </w:rPr>
      </w:pPr>
      <w:r w:rsidRPr="00466A0F">
        <w:rPr>
          <w:rFonts w:ascii="Arial" w:hAnsi="Arial" w:cs="Arial"/>
          <w:b/>
          <w:color w:val="000000"/>
          <w:sz w:val="22"/>
          <w:szCs w:val="22"/>
          <w:lang w:val="en-US"/>
        </w:rPr>
        <w:t>Have you got everything you need to complete your application form?</w:t>
      </w:r>
    </w:p>
    <w:p w14:paraId="4BE114BD" w14:textId="77777777" w:rsidR="00C021E6" w:rsidRPr="00466A0F" w:rsidRDefault="00C021E6" w:rsidP="00C021E6">
      <w:pPr>
        <w:spacing w:line="276" w:lineRule="auto"/>
        <w:rPr>
          <w:rFonts w:ascii="Arial" w:hAnsi="Arial" w:cs="Arial"/>
          <w:sz w:val="22"/>
          <w:szCs w:val="22"/>
          <w:lang w:val="en"/>
        </w:rPr>
      </w:pPr>
    </w:p>
    <w:p w14:paraId="14E5857B" w14:textId="5E598335" w:rsidR="00C021E6" w:rsidRPr="001379F1" w:rsidRDefault="00C021E6" w:rsidP="001379F1">
      <w:pPr>
        <w:pStyle w:val="ListParagraph"/>
        <w:numPr>
          <w:ilvl w:val="0"/>
          <w:numId w:val="13"/>
        </w:numPr>
        <w:rPr>
          <w:rFonts w:ascii="Arial" w:hAnsi="Arial" w:cs="Arial"/>
          <w:sz w:val="22"/>
          <w:szCs w:val="22"/>
        </w:rPr>
      </w:pPr>
      <w:r w:rsidRPr="001379F1">
        <w:rPr>
          <w:rFonts w:ascii="Arial" w:hAnsi="Arial" w:cs="Arial"/>
          <w:sz w:val="22"/>
          <w:szCs w:val="22"/>
        </w:rPr>
        <w:t xml:space="preserve">Your organisation’s contact details and information </w:t>
      </w:r>
    </w:p>
    <w:p w14:paraId="2E8C32C3" w14:textId="77777777" w:rsidR="00C021E6" w:rsidRPr="001379F1" w:rsidRDefault="00C021E6" w:rsidP="001379F1">
      <w:pPr>
        <w:pStyle w:val="ListParagraph"/>
        <w:numPr>
          <w:ilvl w:val="0"/>
          <w:numId w:val="13"/>
        </w:numPr>
        <w:rPr>
          <w:rFonts w:ascii="Arial" w:hAnsi="Arial" w:cs="Arial"/>
          <w:sz w:val="22"/>
          <w:szCs w:val="22"/>
        </w:rPr>
      </w:pPr>
      <w:r w:rsidRPr="001379F1">
        <w:rPr>
          <w:rFonts w:ascii="Arial" w:hAnsi="Arial" w:cs="Arial"/>
          <w:sz w:val="22"/>
          <w:szCs w:val="22"/>
        </w:rPr>
        <w:t>Your project proposal</w:t>
      </w:r>
    </w:p>
    <w:p w14:paraId="538426E0" w14:textId="77777777" w:rsidR="00C021E6" w:rsidRPr="001379F1" w:rsidRDefault="00C021E6" w:rsidP="001379F1">
      <w:pPr>
        <w:pStyle w:val="ListParagraph"/>
        <w:numPr>
          <w:ilvl w:val="0"/>
          <w:numId w:val="13"/>
        </w:numPr>
        <w:rPr>
          <w:rFonts w:ascii="Arial" w:hAnsi="Arial" w:cs="Arial"/>
          <w:sz w:val="22"/>
          <w:szCs w:val="22"/>
        </w:rPr>
      </w:pPr>
      <w:r w:rsidRPr="001379F1">
        <w:rPr>
          <w:rFonts w:ascii="Arial" w:hAnsi="Arial" w:cs="Arial"/>
          <w:sz w:val="22"/>
          <w:szCs w:val="22"/>
        </w:rPr>
        <w:t>Your project location and postcode</w:t>
      </w:r>
    </w:p>
    <w:p w14:paraId="0FD43685" w14:textId="09376E81" w:rsidR="00C021E6" w:rsidRPr="001379F1" w:rsidRDefault="00C021E6" w:rsidP="001379F1">
      <w:pPr>
        <w:pStyle w:val="ListParagraph"/>
        <w:numPr>
          <w:ilvl w:val="0"/>
          <w:numId w:val="13"/>
        </w:numPr>
        <w:rPr>
          <w:rFonts w:ascii="Arial" w:hAnsi="Arial" w:cs="Arial"/>
          <w:sz w:val="22"/>
          <w:szCs w:val="22"/>
        </w:rPr>
      </w:pPr>
      <w:r w:rsidRPr="001379F1">
        <w:rPr>
          <w:rFonts w:ascii="Arial" w:hAnsi="Arial" w:cs="Arial"/>
          <w:sz w:val="22"/>
          <w:szCs w:val="22"/>
        </w:rPr>
        <w:t xml:space="preserve">Your project budget </w:t>
      </w:r>
    </w:p>
    <w:p w14:paraId="73F1BD49" w14:textId="4B80527F" w:rsidR="00DD521B" w:rsidRPr="001379F1" w:rsidRDefault="00DD521B" w:rsidP="001379F1">
      <w:pPr>
        <w:pStyle w:val="ListParagraph"/>
        <w:numPr>
          <w:ilvl w:val="0"/>
          <w:numId w:val="13"/>
        </w:numPr>
        <w:rPr>
          <w:rFonts w:ascii="Arial" w:eastAsia="Calibri" w:hAnsi="Arial" w:cs="Arial"/>
          <w:sz w:val="22"/>
          <w:szCs w:val="22"/>
        </w:rPr>
      </w:pPr>
      <w:r w:rsidRPr="001379F1">
        <w:rPr>
          <w:rFonts w:ascii="Arial" w:eastAsia="Calibri" w:hAnsi="Arial" w:cs="Arial"/>
          <w:sz w:val="22"/>
          <w:szCs w:val="22"/>
        </w:rPr>
        <w:t xml:space="preserve">(If applying as an organisation) </w:t>
      </w:r>
      <w:r w:rsidR="008C4A7E" w:rsidRPr="001379F1">
        <w:rPr>
          <w:rFonts w:ascii="Arial" w:eastAsia="Calibri" w:hAnsi="Arial" w:cs="Arial"/>
          <w:sz w:val="22"/>
          <w:szCs w:val="22"/>
        </w:rPr>
        <w:t xml:space="preserve">Your </w:t>
      </w:r>
      <w:r w:rsidRPr="001379F1">
        <w:rPr>
          <w:rFonts w:ascii="Arial" w:eastAsia="Calibri" w:hAnsi="Arial" w:cs="Arial"/>
          <w:sz w:val="22"/>
          <w:szCs w:val="22"/>
        </w:rPr>
        <w:t>organisation’s UK bank account details</w:t>
      </w:r>
      <w:r w:rsidR="008C4A7E" w:rsidRPr="001379F1">
        <w:rPr>
          <w:rFonts w:ascii="Arial" w:eastAsia="Calibri" w:hAnsi="Arial" w:cs="Arial"/>
          <w:sz w:val="22"/>
          <w:szCs w:val="22"/>
        </w:rPr>
        <w:t xml:space="preserve"> and governing documents</w:t>
      </w:r>
    </w:p>
    <w:p w14:paraId="1BF79FDE" w14:textId="312160D4" w:rsidR="00DD521B" w:rsidRPr="001379F1" w:rsidRDefault="00DD521B" w:rsidP="001379F1">
      <w:pPr>
        <w:pStyle w:val="ListParagraph"/>
        <w:numPr>
          <w:ilvl w:val="0"/>
          <w:numId w:val="13"/>
        </w:numPr>
        <w:rPr>
          <w:rFonts w:ascii="Arial" w:eastAsia="Calibri" w:hAnsi="Arial" w:cs="Arial"/>
          <w:sz w:val="22"/>
          <w:szCs w:val="22"/>
        </w:rPr>
      </w:pPr>
      <w:r w:rsidRPr="001379F1">
        <w:rPr>
          <w:rFonts w:ascii="Arial" w:eastAsia="Calibri" w:hAnsi="Arial" w:cs="Arial"/>
          <w:sz w:val="22"/>
          <w:szCs w:val="22"/>
        </w:rPr>
        <w:t xml:space="preserve">(If applying as an individual or informal group) </w:t>
      </w:r>
      <w:r w:rsidR="008C4A7E" w:rsidRPr="001379F1">
        <w:rPr>
          <w:rFonts w:ascii="Arial" w:eastAsia="Calibri" w:hAnsi="Arial" w:cs="Arial"/>
          <w:sz w:val="22"/>
          <w:szCs w:val="22"/>
        </w:rPr>
        <w:t>details of</w:t>
      </w:r>
      <w:r w:rsidRPr="001379F1">
        <w:rPr>
          <w:rFonts w:ascii="Arial" w:eastAsia="Calibri" w:hAnsi="Arial" w:cs="Arial"/>
          <w:sz w:val="22"/>
          <w:szCs w:val="22"/>
        </w:rPr>
        <w:t xml:space="preserve"> a </w:t>
      </w:r>
      <w:r w:rsidR="008C4A7E" w:rsidRPr="001379F1">
        <w:rPr>
          <w:rFonts w:ascii="Arial" w:eastAsia="Calibri" w:hAnsi="Arial" w:cs="Arial"/>
          <w:sz w:val="22"/>
          <w:szCs w:val="22"/>
        </w:rPr>
        <w:t xml:space="preserve">UK </w:t>
      </w:r>
      <w:r w:rsidRPr="001379F1">
        <w:rPr>
          <w:rFonts w:ascii="Arial" w:eastAsia="Calibri" w:hAnsi="Arial" w:cs="Arial"/>
          <w:sz w:val="22"/>
          <w:szCs w:val="22"/>
        </w:rPr>
        <w:t xml:space="preserve">bank account with two unrelated signatories </w:t>
      </w:r>
      <w:r w:rsidR="008C4A7E" w:rsidRPr="001379F1">
        <w:rPr>
          <w:rFonts w:ascii="Arial" w:eastAsia="Calibri" w:hAnsi="Arial" w:cs="Arial"/>
          <w:sz w:val="22"/>
          <w:szCs w:val="22"/>
        </w:rPr>
        <w:t>or else</w:t>
      </w:r>
      <w:r w:rsidRPr="001379F1">
        <w:rPr>
          <w:rFonts w:ascii="Arial" w:eastAsia="Calibri" w:hAnsi="Arial" w:cs="Arial"/>
          <w:sz w:val="22"/>
          <w:szCs w:val="22"/>
        </w:rPr>
        <w:t xml:space="preserve"> a letter from your partner organisation to confirm they can </w:t>
      </w:r>
      <w:r w:rsidR="008C4A7E">
        <w:rPr>
          <w:rFonts w:ascii="Arial" w:eastAsia="Calibri" w:hAnsi="Arial" w:cs="Arial"/>
          <w:sz w:val="22"/>
          <w:szCs w:val="22"/>
        </w:rPr>
        <w:t>accept</w:t>
      </w:r>
      <w:r w:rsidRPr="001379F1">
        <w:rPr>
          <w:rFonts w:ascii="Arial" w:eastAsia="Calibri" w:hAnsi="Arial" w:cs="Arial"/>
          <w:sz w:val="22"/>
          <w:szCs w:val="22"/>
        </w:rPr>
        <w:t xml:space="preserve"> and ring-fence the funds on your behalf</w:t>
      </w:r>
    </w:p>
    <w:p w14:paraId="05BCD55A" w14:textId="6715E04D" w:rsidR="00DD521B" w:rsidRPr="001379F1" w:rsidRDefault="00DD521B" w:rsidP="001379F1">
      <w:pPr>
        <w:pStyle w:val="ListParagraph"/>
        <w:numPr>
          <w:ilvl w:val="0"/>
          <w:numId w:val="13"/>
        </w:numPr>
        <w:rPr>
          <w:rFonts w:ascii="Arial" w:eastAsia="Calibri" w:hAnsi="Arial" w:cs="Arial"/>
          <w:sz w:val="22"/>
          <w:szCs w:val="22"/>
        </w:rPr>
      </w:pPr>
      <w:r w:rsidRPr="001379F1">
        <w:rPr>
          <w:rFonts w:ascii="Arial" w:eastAsia="Calibri" w:hAnsi="Arial" w:cs="Arial"/>
          <w:sz w:val="22"/>
          <w:szCs w:val="22"/>
        </w:rPr>
        <w:t>(If applying as an individual or informal group</w:t>
      </w:r>
      <w:r w:rsidR="008C4A7E">
        <w:rPr>
          <w:rFonts w:ascii="Arial" w:eastAsia="Calibri" w:hAnsi="Arial" w:cs="Arial"/>
          <w:sz w:val="22"/>
          <w:szCs w:val="22"/>
        </w:rPr>
        <w:t xml:space="preserve"> for</w:t>
      </w:r>
      <w:r w:rsidRPr="001379F1">
        <w:rPr>
          <w:rFonts w:ascii="Arial" w:eastAsia="Calibri" w:hAnsi="Arial" w:cs="Arial"/>
          <w:sz w:val="22"/>
          <w:szCs w:val="22"/>
        </w:rPr>
        <w:t xml:space="preserve"> more than £5,000</w:t>
      </w:r>
      <w:r w:rsidR="008C4A7E">
        <w:rPr>
          <w:rFonts w:ascii="Arial" w:eastAsia="Calibri" w:hAnsi="Arial" w:cs="Arial"/>
          <w:sz w:val="22"/>
          <w:szCs w:val="22"/>
        </w:rPr>
        <w:t>) the governing documents of your partner organisation</w:t>
      </w:r>
    </w:p>
    <w:p w14:paraId="5B3C494F" w14:textId="5D652BA2" w:rsidR="00C021E6" w:rsidRPr="001379F1" w:rsidRDefault="00C021E6" w:rsidP="001379F1">
      <w:pPr>
        <w:pStyle w:val="ListParagraph"/>
        <w:numPr>
          <w:ilvl w:val="0"/>
          <w:numId w:val="13"/>
        </w:numPr>
        <w:rPr>
          <w:rFonts w:ascii="Arial" w:hAnsi="Arial" w:cs="Arial"/>
          <w:sz w:val="22"/>
          <w:szCs w:val="22"/>
        </w:rPr>
      </w:pPr>
      <w:r w:rsidRPr="001379F1">
        <w:rPr>
          <w:rFonts w:ascii="Arial" w:hAnsi="Arial" w:cs="Arial"/>
          <w:sz w:val="22"/>
          <w:szCs w:val="22"/>
        </w:rPr>
        <w:t xml:space="preserve">Referee supporting letter </w:t>
      </w:r>
      <w:r w:rsidR="00715031" w:rsidRPr="001379F1">
        <w:rPr>
          <w:rFonts w:ascii="Arial" w:hAnsi="Arial" w:cs="Arial"/>
          <w:sz w:val="22"/>
          <w:szCs w:val="22"/>
        </w:rPr>
        <w:t>(if applying as an individual/informal group)</w:t>
      </w:r>
    </w:p>
    <w:p w14:paraId="379F0A60" w14:textId="77777777" w:rsidR="00C021E6" w:rsidRPr="00FC14AF" w:rsidRDefault="00C021E6" w:rsidP="00C021E6">
      <w:pPr>
        <w:spacing w:line="276" w:lineRule="auto"/>
        <w:rPr>
          <w:rFonts w:ascii="Arial" w:hAnsi="Arial" w:cs="Arial"/>
          <w:b/>
          <w:color w:val="17B15B"/>
          <w:sz w:val="22"/>
          <w:szCs w:val="22"/>
          <w:u w:val="single"/>
          <w:lang w:val="en"/>
        </w:rPr>
      </w:pPr>
    </w:p>
    <w:p w14:paraId="44B07005" w14:textId="77777777" w:rsidR="002412D3" w:rsidRDefault="002412D3" w:rsidP="00C021E6">
      <w:pPr>
        <w:rPr>
          <w:rFonts w:ascii="Arial" w:hAnsi="Arial" w:cs="Arial"/>
          <w:b/>
          <w:color w:val="9E0059"/>
          <w:sz w:val="28"/>
          <w:szCs w:val="28"/>
          <w:u w:val="single"/>
          <w:lang w:val="en-US"/>
        </w:rPr>
      </w:pPr>
    </w:p>
    <w:p w14:paraId="32BA1E16" w14:textId="77777777" w:rsidR="002412D3" w:rsidRDefault="002412D3" w:rsidP="00C021E6">
      <w:pPr>
        <w:rPr>
          <w:rFonts w:ascii="Arial" w:hAnsi="Arial" w:cs="Arial"/>
          <w:b/>
          <w:color w:val="9E0059"/>
          <w:sz w:val="28"/>
          <w:szCs w:val="28"/>
          <w:u w:val="single"/>
          <w:lang w:val="en-US"/>
        </w:rPr>
      </w:pPr>
    </w:p>
    <w:p w14:paraId="73400284" w14:textId="77777777" w:rsidR="002412D3" w:rsidRDefault="002412D3" w:rsidP="00C021E6">
      <w:pPr>
        <w:rPr>
          <w:rFonts w:ascii="Arial" w:hAnsi="Arial" w:cs="Arial"/>
          <w:b/>
          <w:color w:val="9E0059"/>
          <w:sz w:val="28"/>
          <w:szCs w:val="28"/>
          <w:u w:val="single"/>
          <w:lang w:val="en-US"/>
        </w:rPr>
      </w:pPr>
    </w:p>
    <w:p w14:paraId="0CB834B3" w14:textId="77777777" w:rsidR="002412D3" w:rsidRDefault="002412D3" w:rsidP="00C021E6">
      <w:pPr>
        <w:rPr>
          <w:rFonts w:ascii="Arial" w:hAnsi="Arial" w:cs="Arial"/>
          <w:b/>
          <w:color w:val="9E0059"/>
          <w:sz w:val="28"/>
          <w:szCs w:val="28"/>
          <w:u w:val="single"/>
          <w:lang w:val="en-US"/>
        </w:rPr>
      </w:pPr>
    </w:p>
    <w:p w14:paraId="1FBA8DA3" w14:textId="77777777" w:rsidR="002412D3" w:rsidRDefault="002412D3" w:rsidP="00C021E6">
      <w:pPr>
        <w:rPr>
          <w:rFonts w:ascii="Arial" w:hAnsi="Arial" w:cs="Arial"/>
          <w:b/>
          <w:color w:val="9E0059"/>
          <w:sz w:val="28"/>
          <w:szCs w:val="28"/>
          <w:u w:val="single"/>
          <w:lang w:val="en-US"/>
        </w:rPr>
      </w:pPr>
    </w:p>
    <w:p w14:paraId="54AA424B" w14:textId="77777777" w:rsidR="002412D3" w:rsidRDefault="002412D3" w:rsidP="00C021E6">
      <w:pPr>
        <w:rPr>
          <w:rFonts w:ascii="Arial" w:hAnsi="Arial" w:cs="Arial"/>
          <w:b/>
          <w:color w:val="9E0059"/>
          <w:sz w:val="28"/>
          <w:szCs w:val="28"/>
          <w:u w:val="single"/>
          <w:lang w:val="en-US"/>
        </w:rPr>
      </w:pPr>
    </w:p>
    <w:p w14:paraId="73BBA6F8" w14:textId="77777777" w:rsidR="002412D3" w:rsidRDefault="002412D3" w:rsidP="00C021E6">
      <w:pPr>
        <w:rPr>
          <w:rFonts w:ascii="Arial" w:hAnsi="Arial" w:cs="Arial"/>
          <w:b/>
          <w:color w:val="9E0059"/>
          <w:sz w:val="28"/>
          <w:szCs w:val="28"/>
          <w:u w:val="single"/>
          <w:lang w:val="en-US"/>
        </w:rPr>
      </w:pPr>
    </w:p>
    <w:p w14:paraId="2CA53912" w14:textId="77777777" w:rsidR="002412D3" w:rsidRDefault="002412D3" w:rsidP="00C021E6">
      <w:pPr>
        <w:rPr>
          <w:rFonts w:ascii="Arial" w:hAnsi="Arial" w:cs="Arial"/>
          <w:b/>
          <w:color w:val="9E0059"/>
          <w:sz w:val="28"/>
          <w:szCs w:val="28"/>
          <w:u w:val="single"/>
          <w:lang w:val="en-US"/>
        </w:rPr>
      </w:pPr>
    </w:p>
    <w:p w14:paraId="4B5885F1" w14:textId="77777777" w:rsidR="002412D3" w:rsidRDefault="002412D3" w:rsidP="00C021E6">
      <w:pPr>
        <w:rPr>
          <w:rFonts w:ascii="Arial" w:hAnsi="Arial" w:cs="Arial"/>
          <w:b/>
          <w:color w:val="9E0059"/>
          <w:sz w:val="28"/>
          <w:szCs w:val="28"/>
          <w:u w:val="single"/>
          <w:lang w:val="en-US"/>
        </w:rPr>
      </w:pPr>
    </w:p>
    <w:p w14:paraId="7E8E9281" w14:textId="77777777" w:rsidR="002412D3" w:rsidRDefault="002412D3" w:rsidP="00C021E6">
      <w:pPr>
        <w:rPr>
          <w:rFonts w:ascii="Arial" w:hAnsi="Arial" w:cs="Arial"/>
          <w:b/>
          <w:color w:val="9E0059"/>
          <w:sz w:val="28"/>
          <w:szCs w:val="28"/>
          <w:u w:val="single"/>
          <w:lang w:val="en-US"/>
        </w:rPr>
      </w:pPr>
    </w:p>
    <w:p w14:paraId="50A83B07" w14:textId="77777777" w:rsidR="002412D3" w:rsidRDefault="002412D3" w:rsidP="00C021E6">
      <w:pPr>
        <w:rPr>
          <w:rFonts w:ascii="Arial" w:hAnsi="Arial" w:cs="Arial"/>
          <w:b/>
          <w:color w:val="9E0059"/>
          <w:sz w:val="28"/>
          <w:szCs w:val="28"/>
          <w:u w:val="single"/>
          <w:lang w:val="en-US"/>
        </w:rPr>
      </w:pPr>
    </w:p>
    <w:p w14:paraId="0CD4780F" w14:textId="77777777" w:rsidR="002412D3" w:rsidRDefault="002412D3" w:rsidP="00C021E6">
      <w:pPr>
        <w:rPr>
          <w:rFonts w:ascii="Arial" w:hAnsi="Arial" w:cs="Arial"/>
          <w:b/>
          <w:color w:val="9E0059"/>
          <w:sz w:val="28"/>
          <w:szCs w:val="28"/>
          <w:u w:val="single"/>
          <w:lang w:val="en-US"/>
        </w:rPr>
      </w:pPr>
    </w:p>
    <w:p w14:paraId="21D73689" w14:textId="77777777" w:rsidR="002412D3" w:rsidRDefault="002412D3" w:rsidP="00C021E6">
      <w:pPr>
        <w:rPr>
          <w:rFonts w:ascii="Arial" w:hAnsi="Arial" w:cs="Arial"/>
          <w:b/>
          <w:color w:val="9E0059"/>
          <w:sz w:val="28"/>
          <w:szCs w:val="28"/>
          <w:u w:val="single"/>
          <w:lang w:val="en-US"/>
        </w:rPr>
      </w:pPr>
    </w:p>
    <w:p w14:paraId="25F29E58" w14:textId="77777777" w:rsidR="002412D3" w:rsidRDefault="002412D3" w:rsidP="00C021E6">
      <w:pPr>
        <w:rPr>
          <w:rFonts w:ascii="Arial" w:hAnsi="Arial" w:cs="Arial"/>
          <w:b/>
          <w:color w:val="9E0059"/>
          <w:sz w:val="28"/>
          <w:szCs w:val="28"/>
          <w:u w:val="single"/>
          <w:lang w:val="en-US"/>
        </w:rPr>
      </w:pPr>
    </w:p>
    <w:p w14:paraId="1797C95F" w14:textId="77777777" w:rsidR="002412D3" w:rsidRDefault="002412D3" w:rsidP="00C021E6">
      <w:pPr>
        <w:rPr>
          <w:rFonts w:ascii="Arial" w:hAnsi="Arial" w:cs="Arial"/>
          <w:b/>
          <w:color w:val="9E0059"/>
          <w:sz w:val="28"/>
          <w:szCs w:val="28"/>
          <w:u w:val="single"/>
          <w:lang w:val="en-US"/>
        </w:rPr>
      </w:pPr>
    </w:p>
    <w:p w14:paraId="043D4F17" w14:textId="77777777" w:rsidR="002412D3" w:rsidRDefault="002412D3" w:rsidP="00C021E6">
      <w:pPr>
        <w:rPr>
          <w:rFonts w:ascii="Arial" w:hAnsi="Arial" w:cs="Arial"/>
          <w:b/>
          <w:color w:val="9E0059"/>
          <w:sz w:val="28"/>
          <w:szCs w:val="28"/>
          <w:u w:val="single"/>
          <w:lang w:val="en-US"/>
        </w:rPr>
      </w:pPr>
    </w:p>
    <w:p w14:paraId="5C4C2894" w14:textId="77777777" w:rsidR="002412D3" w:rsidRDefault="002412D3" w:rsidP="00C021E6">
      <w:pPr>
        <w:rPr>
          <w:rFonts w:ascii="Arial" w:hAnsi="Arial" w:cs="Arial"/>
          <w:b/>
          <w:color w:val="9E0059"/>
          <w:sz w:val="28"/>
          <w:szCs w:val="28"/>
          <w:u w:val="single"/>
          <w:lang w:val="en-US"/>
        </w:rPr>
      </w:pPr>
    </w:p>
    <w:p w14:paraId="346E9125" w14:textId="77777777" w:rsidR="002412D3" w:rsidRDefault="002412D3" w:rsidP="00C021E6">
      <w:pPr>
        <w:rPr>
          <w:rFonts w:ascii="Arial" w:hAnsi="Arial" w:cs="Arial"/>
          <w:b/>
          <w:color w:val="9E0059"/>
          <w:sz w:val="28"/>
          <w:szCs w:val="28"/>
          <w:u w:val="single"/>
          <w:lang w:val="en-US"/>
        </w:rPr>
      </w:pPr>
    </w:p>
    <w:p w14:paraId="23BB8732" w14:textId="77777777" w:rsidR="002412D3" w:rsidRDefault="002412D3" w:rsidP="00C021E6">
      <w:pPr>
        <w:rPr>
          <w:rFonts w:ascii="Arial" w:hAnsi="Arial" w:cs="Arial"/>
          <w:b/>
          <w:color w:val="9E0059"/>
          <w:sz w:val="28"/>
          <w:szCs w:val="28"/>
          <w:u w:val="single"/>
          <w:lang w:val="en-US"/>
        </w:rPr>
      </w:pPr>
    </w:p>
    <w:p w14:paraId="2EB402B2" w14:textId="77777777" w:rsidR="002412D3" w:rsidRDefault="002412D3" w:rsidP="00C021E6">
      <w:pPr>
        <w:rPr>
          <w:rFonts w:ascii="Arial" w:hAnsi="Arial" w:cs="Arial"/>
          <w:b/>
          <w:color w:val="9E0059"/>
          <w:sz w:val="28"/>
          <w:szCs w:val="28"/>
          <w:u w:val="single"/>
          <w:lang w:val="en-US"/>
        </w:rPr>
      </w:pPr>
    </w:p>
    <w:p w14:paraId="6147138A" w14:textId="77777777" w:rsidR="002412D3" w:rsidRDefault="002412D3" w:rsidP="00C021E6">
      <w:pPr>
        <w:rPr>
          <w:rFonts w:ascii="Arial" w:hAnsi="Arial" w:cs="Arial"/>
          <w:b/>
          <w:color w:val="9E0059"/>
          <w:sz w:val="28"/>
          <w:szCs w:val="28"/>
          <w:u w:val="single"/>
          <w:lang w:val="en-US"/>
        </w:rPr>
      </w:pPr>
    </w:p>
    <w:p w14:paraId="4CCE00D9" w14:textId="77777777" w:rsidR="001A2E97" w:rsidRDefault="001A2E97" w:rsidP="00C021E6">
      <w:pPr>
        <w:rPr>
          <w:rFonts w:ascii="Arial" w:hAnsi="Arial" w:cs="Arial"/>
          <w:b/>
          <w:color w:val="9E0059"/>
          <w:sz w:val="28"/>
          <w:szCs w:val="28"/>
          <w:u w:val="single"/>
          <w:lang w:val="en-US"/>
        </w:rPr>
      </w:pPr>
    </w:p>
    <w:p w14:paraId="6B5DDC50" w14:textId="09F7E60F" w:rsidR="00C021E6" w:rsidRPr="002412D3" w:rsidRDefault="00C021E6" w:rsidP="00C021E6">
      <w:pPr>
        <w:rPr>
          <w:rFonts w:ascii="Times New Roman" w:hAnsi="Times New Roman"/>
          <w:b/>
          <w:color w:val="9E0059"/>
          <w:sz w:val="40"/>
          <w:szCs w:val="40"/>
          <w:lang w:val="en-US"/>
        </w:rPr>
      </w:pPr>
      <w:r w:rsidRPr="002412D3">
        <w:rPr>
          <w:rFonts w:ascii="Arial" w:hAnsi="Arial" w:cs="Arial"/>
          <w:b/>
          <w:color w:val="9E0059"/>
          <w:sz w:val="40"/>
          <w:szCs w:val="40"/>
          <w:lang w:val="en-US"/>
        </w:rPr>
        <w:lastRenderedPageBreak/>
        <w:t xml:space="preserve">Section 1a: About your organisation </w:t>
      </w:r>
    </w:p>
    <w:p w14:paraId="0AD9E84B" w14:textId="7E03267D" w:rsidR="00C021E6" w:rsidRPr="002412D3" w:rsidRDefault="00C021E6" w:rsidP="00C021E6">
      <w:pPr>
        <w:spacing w:line="276" w:lineRule="auto"/>
        <w:rPr>
          <w:rFonts w:ascii="Arial" w:hAnsi="Arial" w:cs="Arial"/>
          <w:b/>
          <w:color w:val="000000" w:themeColor="text1"/>
          <w:sz w:val="22"/>
          <w:szCs w:val="22"/>
          <w:u w:val="single"/>
          <w:lang w:val="en"/>
        </w:rPr>
      </w:pPr>
      <w:r w:rsidRPr="002412D3">
        <w:rPr>
          <w:rFonts w:ascii="Arial" w:hAnsi="Arial" w:cs="Arial"/>
          <w:b/>
          <w:bCs/>
          <w:i/>
          <w:iCs/>
          <w:color w:val="000000" w:themeColor="text1"/>
          <w:sz w:val="22"/>
          <w:szCs w:val="22"/>
          <w:lang w:val="en"/>
        </w:rPr>
        <w:t xml:space="preserve">Please read if you’re applying as an organisation. If you’re applying as an individual or </w:t>
      </w:r>
      <w:r w:rsidR="00A34ABB" w:rsidRPr="002412D3">
        <w:rPr>
          <w:rFonts w:ascii="Arial" w:hAnsi="Arial" w:cs="Arial"/>
          <w:b/>
          <w:bCs/>
          <w:i/>
          <w:iCs/>
          <w:color w:val="000000" w:themeColor="text1"/>
          <w:sz w:val="22"/>
          <w:szCs w:val="22"/>
          <w:lang w:val="en"/>
        </w:rPr>
        <w:t>informal</w:t>
      </w:r>
      <w:r w:rsidRPr="002412D3">
        <w:rPr>
          <w:rFonts w:ascii="Arial" w:hAnsi="Arial" w:cs="Arial"/>
          <w:b/>
          <w:bCs/>
          <w:i/>
          <w:iCs/>
          <w:color w:val="000000" w:themeColor="text1"/>
          <w:sz w:val="22"/>
          <w:szCs w:val="22"/>
          <w:lang w:val="en"/>
        </w:rPr>
        <w:t xml:space="preserve"> group, go to ‘Section 1b: Individual contact information’</w:t>
      </w:r>
    </w:p>
    <w:p w14:paraId="64B14934" w14:textId="77777777" w:rsidR="00C021E6" w:rsidRPr="006725EA" w:rsidRDefault="00C021E6" w:rsidP="00C021E6">
      <w:pPr>
        <w:rPr>
          <w:rFonts w:ascii="Arial" w:hAnsi="Arial" w:cs="Arial"/>
          <w:sz w:val="22"/>
          <w:szCs w:val="22"/>
          <w:lang w:val="en-US"/>
        </w:rPr>
      </w:pPr>
    </w:p>
    <w:p w14:paraId="0052466E"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In this section we are asking for some basic information about you.</w:t>
      </w:r>
    </w:p>
    <w:p w14:paraId="6F64AB12" w14:textId="77777777" w:rsidR="00C021E6" w:rsidRPr="006725EA" w:rsidRDefault="00C021E6" w:rsidP="00C021E6">
      <w:pPr>
        <w:spacing w:line="276" w:lineRule="auto"/>
        <w:rPr>
          <w:rFonts w:ascii="Arial" w:hAnsi="Arial" w:cs="Arial"/>
          <w:b/>
          <w:color w:val="17B15B"/>
          <w:sz w:val="22"/>
          <w:szCs w:val="22"/>
          <w:lang w:val="en"/>
        </w:rPr>
      </w:pPr>
    </w:p>
    <w:p w14:paraId="0403CBD4" w14:textId="77777777" w:rsidR="00C021E6" w:rsidRPr="00703CF6" w:rsidRDefault="00C021E6" w:rsidP="00703CF6">
      <w:pPr>
        <w:numPr>
          <w:ilvl w:val="1"/>
          <w:numId w:val="3"/>
        </w:numPr>
        <w:spacing w:line="360" w:lineRule="auto"/>
        <w:contextualSpacing/>
        <w:rPr>
          <w:rFonts w:ascii="Arial" w:hAnsi="Arial" w:cs="Arial"/>
          <w:b/>
          <w:sz w:val="22"/>
          <w:szCs w:val="22"/>
          <w:lang w:val="en"/>
        </w:rPr>
      </w:pPr>
      <w:r w:rsidRPr="00703CF6">
        <w:rPr>
          <w:rFonts w:ascii="Arial" w:hAnsi="Arial" w:cs="Arial"/>
          <w:b/>
          <w:sz w:val="22"/>
          <w:szCs w:val="22"/>
          <w:lang w:val="en"/>
        </w:rPr>
        <w:t>Organisation name</w:t>
      </w:r>
    </w:p>
    <w:p w14:paraId="20AF304D" w14:textId="77777777" w:rsidR="00C021E6" w:rsidRPr="006725EA" w:rsidRDefault="00C021E6" w:rsidP="00C021E6">
      <w:pPr>
        <w:spacing w:line="276" w:lineRule="auto"/>
        <w:rPr>
          <w:rFonts w:ascii="Arial" w:hAnsi="Arial" w:cs="Arial"/>
          <w:b/>
          <w:color w:val="333333"/>
          <w:sz w:val="22"/>
          <w:szCs w:val="22"/>
          <w:lang w:val="en"/>
        </w:rPr>
      </w:pPr>
    </w:p>
    <w:p w14:paraId="7BDCBADB"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 xml:space="preserve">We need to know the name of the organisation applying for funding. It should match with the information on your bank statements and governing documents if you have them </w:t>
      </w:r>
      <w:r>
        <w:rPr>
          <w:rFonts w:ascii="Arial" w:hAnsi="Arial" w:cs="Arial"/>
          <w:color w:val="000000"/>
          <w:sz w:val="22"/>
          <w:szCs w:val="22"/>
          <w:lang w:val="en-US"/>
        </w:rPr>
        <w:t xml:space="preserve">– </w:t>
      </w:r>
      <w:r w:rsidRPr="006725EA">
        <w:rPr>
          <w:rFonts w:ascii="Arial" w:hAnsi="Arial" w:cs="Arial"/>
          <w:color w:val="000000"/>
          <w:sz w:val="22"/>
          <w:szCs w:val="22"/>
          <w:lang w:val="en-US"/>
        </w:rPr>
        <w:t xml:space="preserve">that means on your </w:t>
      </w:r>
      <w:r>
        <w:rPr>
          <w:rFonts w:ascii="Arial" w:hAnsi="Arial" w:cs="Arial"/>
          <w:color w:val="000000"/>
          <w:sz w:val="22"/>
          <w:szCs w:val="22"/>
          <w:lang w:val="en-US"/>
        </w:rPr>
        <w:t>C</w:t>
      </w:r>
      <w:r w:rsidRPr="006725EA">
        <w:rPr>
          <w:rFonts w:ascii="Arial" w:hAnsi="Arial" w:cs="Arial"/>
          <w:color w:val="000000"/>
          <w:sz w:val="22"/>
          <w:szCs w:val="22"/>
          <w:lang w:val="en-US"/>
        </w:rPr>
        <w:t>onstitution, or Memorandum and Articles of Association. The name on your application form should be the same as the bank account name too.</w:t>
      </w:r>
    </w:p>
    <w:p w14:paraId="5DF96F4C" w14:textId="77777777" w:rsidR="00C021E6" w:rsidRPr="006725EA" w:rsidRDefault="00C021E6" w:rsidP="00C021E6">
      <w:pPr>
        <w:spacing w:line="276" w:lineRule="auto"/>
        <w:rPr>
          <w:rFonts w:ascii="Arial" w:hAnsi="Arial" w:cs="Arial"/>
          <w:b/>
          <w:color w:val="333333"/>
          <w:sz w:val="22"/>
          <w:szCs w:val="22"/>
          <w:lang w:val="en"/>
        </w:rPr>
      </w:pPr>
    </w:p>
    <w:p w14:paraId="452FADAC" w14:textId="77777777" w:rsidR="00C021E6" w:rsidRPr="00703CF6" w:rsidRDefault="00C021E6" w:rsidP="00703CF6">
      <w:pPr>
        <w:numPr>
          <w:ilvl w:val="1"/>
          <w:numId w:val="3"/>
        </w:numPr>
        <w:spacing w:line="360" w:lineRule="auto"/>
        <w:contextualSpacing/>
        <w:rPr>
          <w:rFonts w:ascii="Arial" w:hAnsi="Arial" w:cs="Arial"/>
          <w:b/>
          <w:sz w:val="22"/>
          <w:szCs w:val="22"/>
          <w:lang w:val="en"/>
        </w:rPr>
      </w:pPr>
      <w:r w:rsidRPr="00703CF6">
        <w:rPr>
          <w:rFonts w:ascii="Arial" w:hAnsi="Arial" w:cs="Arial"/>
          <w:b/>
          <w:sz w:val="22"/>
          <w:szCs w:val="22"/>
          <w:lang w:val="en"/>
        </w:rPr>
        <w:t xml:space="preserve">Main contact </w:t>
      </w:r>
    </w:p>
    <w:p w14:paraId="51266B03" w14:textId="77777777" w:rsidR="00C021E6" w:rsidRPr="006725EA" w:rsidRDefault="00C021E6" w:rsidP="00C021E6">
      <w:pPr>
        <w:rPr>
          <w:rFonts w:ascii="Arial" w:hAnsi="Arial" w:cs="Arial"/>
          <w:color w:val="000000"/>
          <w:sz w:val="22"/>
          <w:szCs w:val="22"/>
          <w:lang w:val="en-US"/>
        </w:rPr>
      </w:pPr>
    </w:p>
    <w:p w14:paraId="49E42F86"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This should be a key person involved in your project. They should be able to talk about your project and provide further information if required. It is very important that you give us the correct email address and daytime phone number so that we can communicate updates and decisions on your application.</w:t>
      </w:r>
    </w:p>
    <w:p w14:paraId="520014ED"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 xml:space="preserve"> </w:t>
      </w:r>
    </w:p>
    <w:p w14:paraId="682F9B7E"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 xml:space="preserve">The environment is important to us and we aim to save paper wherever possible by communicating through email. It is therefore very important your email addresses are </w:t>
      </w:r>
      <w:r w:rsidRPr="007F4395">
        <w:rPr>
          <w:rFonts w:ascii="Arial" w:hAnsi="Arial" w:cs="Arial"/>
          <w:color w:val="000000"/>
          <w:sz w:val="22"/>
          <w:szCs w:val="22"/>
          <w:lang w:val="en-US"/>
        </w:rPr>
        <w:t>correct,</w:t>
      </w:r>
      <w:r w:rsidRPr="006725EA">
        <w:rPr>
          <w:rFonts w:ascii="Arial" w:hAnsi="Arial" w:cs="Arial"/>
          <w:color w:val="000000"/>
          <w:sz w:val="22"/>
          <w:szCs w:val="22"/>
          <w:lang w:val="en-US"/>
        </w:rPr>
        <w:t xml:space="preserve"> and the email account is active and checked regularly. </w:t>
      </w:r>
    </w:p>
    <w:p w14:paraId="056D10FC" w14:textId="77777777" w:rsidR="00C021E6" w:rsidRPr="006725EA" w:rsidRDefault="00C021E6" w:rsidP="00C021E6">
      <w:pPr>
        <w:rPr>
          <w:rFonts w:ascii="Arial" w:hAnsi="Arial" w:cs="Arial"/>
          <w:sz w:val="22"/>
          <w:szCs w:val="22"/>
          <w:lang w:val="en-US"/>
        </w:rPr>
      </w:pPr>
    </w:p>
    <w:p w14:paraId="44314FB7"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If your application succeeds, the offer of a grant will be emailed to the main contact listed in your application. They’ll be responsible for sending us an update once the project is over. If your contacts change during the project lifetime, it is your responsibility to confirm any changes. We cannot discuss the application with anyone who is not a named contact on the application form.</w:t>
      </w:r>
    </w:p>
    <w:p w14:paraId="32CBF3DA" w14:textId="77777777" w:rsidR="00C021E6" w:rsidRPr="006725EA" w:rsidRDefault="00C021E6" w:rsidP="00C021E6">
      <w:pPr>
        <w:rPr>
          <w:rFonts w:ascii="Arial" w:hAnsi="Arial" w:cs="Arial"/>
          <w:sz w:val="22"/>
          <w:szCs w:val="22"/>
          <w:lang w:val="en-US"/>
        </w:rPr>
      </w:pPr>
    </w:p>
    <w:p w14:paraId="5556B9E7"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Please let us know if your main contact has any communication needs.</w:t>
      </w:r>
    </w:p>
    <w:p w14:paraId="14C44B67" w14:textId="0057C323" w:rsidR="00C021E6" w:rsidRPr="006725EA" w:rsidRDefault="00C021E6" w:rsidP="00C021E6">
      <w:pPr>
        <w:spacing w:line="276" w:lineRule="auto"/>
        <w:rPr>
          <w:rFonts w:ascii="Arial" w:hAnsi="Arial" w:cs="Arial"/>
          <w:b/>
          <w:color w:val="333333"/>
          <w:sz w:val="22"/>
          <w:szCs w:val="22"/>
          <w:lang w:val="en"/>
        </w:rPr>
      </w:pPr>
    </w:p>
    <w:p w14:paraId="51DFC99E" w14:textId="00C975AB" w:rsidR="00C021E6" w:rsidRPr="00703CF6" w:rsidRDefault="00C021E6" w:rsidP="00A34ABB">
      <w:pPr>
        <w:numPr>
          <w:ilvl w:val="1"/>
          <w:numId w:val="3"/>
        </w:numPr>
        <w:spacing w:line="360" w:lineRule="auto"/>
        <w:contextualSpacing/>
        <w:rPr>
          <w:rFonts w:ascii="Arial" w:hAnsi="Arial" w:cs="Arial"/>
          <w:b/>
          <w:sz w:val="22"/>
          <w:szCs w:val="22"/>
          <w:lang w:val="en"/>
        </w:rPr>
      </w:pPr>
      <w:r w:rsidRPr="00703CF6">
        <w:rPr>
          <w:rFonts w:ascii="Arial" w:hAnsi="Arial" w:cs="Arial"/>
          <w:b/>
          <w:sz w:val="22"/>
          <w:szCs w:val="22"/>
          <w:lang w:val="en"/>
        </w:rPr>
        <w:t>Secondary contact</w:t>
      </w:r>
    </w:p>
    <w:p w14:paraId="5D6FEFF2" w14:textId="0454F60A" w:rsidR="00C021E6" w:rsidRPr="00703CF6" w:rsidRDefault="00C021E6" w:rsidP="00703CF6">
      <w:pPr>
        <w:spacing w:line="360" w:lineRule="auto"/>
        <w:rPr>
          <w:rFonts w:ascii="Arial" w:hAnsi="Arial" w:cs="Arial"/>
          <w:sz w:val="22"/>
          <w:szCs w:val="22"/>
          <w:lang w:val="en"/>
        </w:rPr>
      </w:pPr>
      <w:r w:rsidRPr="00703CF6">
        <w:rPr>
          <w:rFonts w:ascii="Arial" w:hAnsi="Arial" w:cs="Arial"/>
          <w:sz w:val="22"/>
          <w:szCs w:val="22"/>
          <w:lang w:val="en"/>
        </w:rPr>
        <w:t>If we can’t get in touch with the main contact, we will need a second person we can contact who represents the group.  </w:t>
      </w:r>
    </w:p>
    <w:p w14:paraId="1C7EB5EB" w14:textId="54374310" w:rsidR="00C021E6" w:rsidRPr="00703CF6" w:rsidRDefault="00C021E6" w:rsidP="00703CF6">
      <w:pPr>
        <w:spacing w:line="360" w:lineRule="auto"/>
        <w:rPr>
          <w:rFonts w:ascii="Arial" w:hAnsi="Arial" w:cs="Arial"/>
          <w:sz w:val="22"/>
          <w:szCs w:val="22"/>
          <w:lang w:val="en"/>
        </w:rPr>
      </w:pPr>
      <w:r w:rsidRPr="00703CF6">
        <w:rPr>
          <w:rFonts w:ascii="Arial" w:hAnsi="Arial" w:cs="Arial"/>
          <w:sz w:val="22"/>
          <w:szCs w:val="22"/>
          <w:lang w:val="en"/>
        </w:rPr>
        <w:t xml:space="preserve">Please let us know if your alternative contact has any communication needs. </w:t>
      </w:r>
    </w:p>
    <w:p w14:paraId="7E4E6728" w14:textId="41E5B543" w:rsidR="00387A18" w:rsidRPr="00703CF6" w:rsidRDefault="00C021E6" w:rsidP="00703CF6">
      <w:pPr>
        <w:spacing w:line="360" w:lineRule="auto"/>
        <w:rPr>
          <w:rFonts w:ascii="Arial" w:hAnsi="Arial" w:cs="Arial"/>
          <w:sz w:val="22"/>
          <w:szCs w:val="22"/>
          <w:lang w:val="en"/>
        </w:rPr>
      </w:pPr>
      <w:r w:rsidRPr="00703CF6">
        <w:rPr>
          <w:rFonts w:ascii="Arial" w:hAnsi="Arial" w:cs="Arial"/>
          <w:sz w:val="22"/>
          <w:szCs w:val="22"/>
          <w:lang w:val="en"/>
        </w:rPr>
        <w:t>You should also make sure that the name, surname and email address for the alternative contact is not the same as the main contact.</w:t>
      </w:r>
    </w:p>
    <w:p w14:paraId="1C95F2AC" w14:textId="77777777" w:rsidR="00C021E6" w:rsidRPr="006725EA" w:rsidRDefault="00C021E6" w:rsidP="00075A8B">
      <w:pPr>
        <w:rPr>
          <w:rFonts w:ascii="Arial" w:hAnsi="Arial" w:cs="Arial"/>
          <w:b/>
          <w:sz w:val="22"/>
          <w:szCs w:val="22"/>
          <w:lang w:val="en"/>
        </w:rPr>
      </w:pPr>
    </w:p>
    <w:p w14:paraId="65049DD1" w14:textId="58A4AF53" w:rsidR="00C021E6" w:rsidRPr="00A34ABB" w:rsidRDefault="00C021E6" w:rsidP="00A34ABB">
      <w:pPr>
        <w:spacing w:line="360" w:lineRule="auto"/>
        <w:rPr>
          <w:rFonts w:ascii="Arial" w:hAnsi="Arial" w:cs="Arial"/>
          <w:b/>
          <w:sz w:val="22"/>
          <w:szCs w:val="22"/>
          <w:lang w:val="en"/>
        </w:rPr>
      </w:pPr>
      <w:r w:rsidRPr="006725EA">
        <w:rPr>
          <w:rFonts w:ascii="Arial" w:hAnsi="Arial" w:cs="Arial"/>
          <w:b/>
          <w:sz w:val="22"/>
          <w:szCs w:val="22"/>
          <w:lang w:val="en"/>
        </w:rPr>
        <w:t xml:space="preserve">1.4 Type of </w:t>
      </w:r>
      <w:r w:rsidR="00A34ABB">
        <w:rPr>
          <w:rFonts w:ascii="Arial" w:hAnsi="Arial" w:cs="Arial"/>
          <w:b/>
          <w:sz w:val="22"/>
          <w:szCs w:val="22"/>
          <w:lang w:val="en"/>
        </w:rPr>
        <w:t>o</w:t>
      </w:r>
      <w:r w:rsidRPr="006725EA">
        <w:rPr>
          <w:rFonts w:ascii="Arial" w:hAnsi="Arial" w:cs="Arial"/>
          <w:b/>
          <w:sz w:val="22"/>
          <w:szCs w:val="22"/>
          <w:lang w:val="en"/>
        </w:rPr>
        <w:t>rganisation (please tick one)</w:t>
      </w:r>
    </w:p>
    <w:p w14:paraId="7D274B04" w14:textId="3BE361C9"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For monitoring purposes, please tell us what type your group is.</w:t>
      </w:r>
      <w:r w:rsidRPr="007F4395">
        <w:rPr>
          <w:rFonts w:ascii="Arial" w:hAnsi="Arial" w:cs="Arial"/>
          <w:color w:val="000000"/>
          <w:sz w:val="22"/>
          <w:szCs w:val="22"/>
          <w:lang w:val="en-US"/>
        </w:rPr>
        <w:t xml:space="preserve"> </w:t>
      </w:r>
      <w:r w:rsidRPr="006725EA">
        <w:rPr>
          <w:rFonts w:ascii="Arial" w:hAnsi="Arial" w:cs="Arial"/>
          <w:color w:val="000000"/>
          <w:sz w:val="22"/>
          <w:szCs w:val="22"/>
          <w:lang w:val="en-US"/>
        </w:rPr>
        <w:t>If your group is a registered charity or company, please give your charity number/company number. We are only able to fund no</w:t>
      </w:r>
      <w:r w:rsidR="00A34ABB">
        <w:rPr>
          <w:rFonts w:ascii="Arial" w:hAnsi="Arial" w:cs="Arial"/>
          <w:color w:val="000000"/>
          <w:sz w:val="22"/>
          <w:szCs w:val="22"/>
          <w:lang w:val="en-US"/>
        </w:rPr>
        <w:t>t-for-</w:t>
      </w:r>
      <w:r w:rsidRPr="006725EA">
        <w:rPr>
          <w:rFonts w:ascii="Arial" w:hAnsi="Arial" w:cs="Arial"/>
          <w:color w:val="000000"/>
          <w:sz w:val="22"/>
          <w:szCs w:val="22"/>
          <w:lang w:val="en-US"/>
        </w:rPr>
        <w:t xml:space="preserve">profit organisations.  </w:t>
      </w:r>
    </w:p>
    <w:p w14:paraId="6775CE77" w14:textId="77777777" w:rsidR="00C021E6" w:rsidRPr="006725EA" w:rsidRDefault="00C021E6" w:rsidP="00C021E6">
      <w:pPr>
        <w:spacing w:line="360" w:lineRule="auto"/>
        <w:rPr>
          <w:rFonts w:ascii="Arial" w:hAnsi="Arial" w:cs="Arial"/>
          <w:b/>
          <w:sz w:val="22"/>
          <w:szCs w:val="22"/>
          <w:lang w:val="en"/>
        </w:rPr>
      </w:pPr>
    </w:p>
    <w:p w14:paraId="2D7E885E" w14:textId="77777777" w:rsidR="00C021E6" w:rsidRPr="006725EA" w:rsidRDefault="00C021E6" w:rsidP="00C021E6">
      <w:pPr>
        <w:spacing w:line="360" w:lineRule="auto"/>
        <w:rPr>
          <w:rFonts w:ascii="Arial" w:hAnsi="Arial" w:cs="Arial"/>
          <w:b/>
          <w:sz w:val="22"/>
          <w:szCs w:val="22"/>
          <w:lang w:val="en"/>
        </w:rPr>
      </w:pPr>
      <w:r w:rsidRPr="006725EA">
        <w:rPr>
          <w:rFonts w:ascii="Arial" w:hAnsi="Arial" w:cs="Arial"/>
          <w:b/>
          <w:sz w:val="22"/>
          <w:szCs w:val="22"/>
          <w:lang w:val="en"/>
        </w:rPr>
        <w:t>1.4a. If you have selected 'other', please describe/specify below:</w:t>
      </w:r>
    </w:p>
    <w:p w14:paraId="6A424F85" w14:textId="77777777" w:rsidR="00C021E6" w:rsidRPr="006725EA" w:rsidRDefault="00C021E6" w:rsidP="00C021E6">
      <w:pPr>
        <w:spacing w:line="360" w:lineRule="auto"/>
        <w:rPr>
          <w:rFonts w:ascii="Arial" w:hAnsi="Arial" w:cs="Arial"/>
          <w:sz w:val="22"/>
          <w:szCs w:val="22"/>
          <w:lang w:val="en"/>
        </w:rPr>
      </w:pPr>
      <w:r w:rsidRPr="006725EA">
        <w:rPr>
          <w:rFonts w:ascii="Arial" w:hAnsi="Arial" w:cs="Arial"/>
          <w:sz w:val="22"/>
          <w:szCs w:val="22"/>
          <w:lang w:val="en"/>
        </w:rPr>
        <w:lastRenderedPageBreak/>
        <w:t xml:space="preserve">If you are unsure, please call 020 7239 1390. </w:t>
      </w:r>
    </w:p>
    <w:p w14:paraId="0CF18533" w14:textId="77777777" w:rsidR="00C021E6" w:rsidRPr="006725EA" w:rsidRDefault="00C021E6" w:rsidP="00C021E6">
      <w:pPr>
        <w:spacing w:line="276" w:lineRule="auto"/>
        <w:rPr>
          <w:rFonts w:ascii="Arial" w:hAnsi="Arial" w:cs="Arial"/>
          <w:sz w:val="22"/>
          <w:szCs w:val="22"/>
          <w:lang w:val="en"/>
        </w:rPr>
      </w:pPr>
    </w:p>
    <w:p w14:paraId="288FADE0" w14:textId="246790E0" w:rsidR="00C021E6" w:rsidRPr="006725EA" w:rsidRDefault="00C021E6" w:rsidP="00C021E6">
      <w:pPr>
        <w:spacing w:line="276" w:lineRule="auto"/>
        <w:rPr>
          <w:rFonts w:ascii="Arial" w:hAnsi="Arial" w:cs="Arial"/>
          <w:b/>
          <w:sz w:val="22"/>
          <w:szCs w:val="22"/>
          <w:lang w:val="en"/>
        </w:rPr>
      </w:pPr>
      <w:r w:rsidRPr="006725EA">
        <w:rPr>
          <w:rFonts w:ascii="Arial" w:hAnsi="Arial" w:cs="Arial"/>
          <w:b/>
          <w:sz w:val="22"/>
          <w:szCs w:val="22"/>
          <w:lang w:val="en"/>
        </w:rPr>
        <w:t xml:space="preserve">1.4b If you are a company, what is your </w:t>
      </w:r>
      <w:r w:rsidRPr="007F4395">
        <w:rPr>
          <w:rFonts w:ascii="Arial" w:hAnsi="Arial" w:cs="Arial"/>
          <w:b/>
          <w:sz w:val="22"/>
          <w:szCs w:val="22"/>
          <w:lang w:val="en"/>
        </w:rPr>
        <w:t>c</w:t>
      </w:r>
      <w:r w:rsidRPr="006725EA">
        <w:rPr>
          <w:rFonts w:ascii="Arial" w:hAnsi="Arial" w:cs="Arial"/>
          <w:b/>
          <w:sz w:val="22"/>
          <w:szCs w:val="22"/>
          <w:lang w:val="en"/>
        </w:rPr>
        <w:t xml:space="preserve">ompany </w:t>
      </w:r>
      <w:r w:rsidRPr="007F4395">
        <w:rPr>
          <w:rFonts w:ascii="Arial" w:hAnsi="Arial" w:cs="Arial"/>
          <w:b/>
          <w:sz w:val="22"/>
          <w:szCs w:val="22"/>
          <w:lang w:val="en"/>
        </w:rPr>
        <w:t>r</w:t>
      </w:r>
      <w:r w:rsidRPr="006725EA">
        <w:rPr>
          <w:rFonts w:ascii="Arial" w:hAnsi="Arial" w:cs="Arial"/>
          <w:b/>
          <w:sz w:val="22"/>
          <w:szCs w:val="22"/>
          <w:lang w:val="en"/>
        </w:rPr>
        <w:t xml:space="preserve">egistration </w:t>
      </w:r>
      <w:r w:rsidRPr="007F4395">
        <w:rPr>
          <w:rFonts w:ascii="Arial" w:hAnsi="Arial" w:cs="Arial"/>
          <w:b/>
          <w:sz w:val="22"/>
          <w:szCs w:val="22"/>
          <w:lang w:val="en"/>
        </w:rPr>
        <w:t>n</w:t>
      </w:r>
      <w:r w:rsidRPr="006725EA">
        <w:rPr>
          <w:rFonts w:ascii="Arial" w:hAnsi="Arial" w:cs="Arial"/>
          <w:b/>
          <w:sz w:val="22"/>
          <w:szCs w:val="22"/>
          <w:lang w:val="en"/>
        </w:rPr>
        <w:t>umber?</w:t>
      </w:r>
    </w:p>
    <w:p w14:paraId="2B0E34A1" w14:textId="77777777" w:rsidR="00C021E6" w:rsidRPr="006725EA" w:rsidRDefault="00C021E6" w:rsidP="00C021E6">
      <w:pPr>
        <w:spacing w:line="276" w:lineRule="auto"/>
        <w:rPr>
          <w:rFonts w:ascii="Arial" w:hAnsi="Arial" w:cs="Arial"/>
          <w:sz w:val="22"/>
          <w:szCs w:val="22"/>
          <w:lang w:val="en"/>
        </w:rPr>
      </w:pPr>
      <w:r w:rsidRPr="006725EA">
        <w:rPr>
          <w:rFonts w:ascii="Arial" w:hAnsi="Arial" w:cs="Arial"/>
          <w:sz w:val="22"/>
          <w:szCs w:val="22"/>
          <w:lang w:val="en"/>
        </w:rPr>
        <w:t xml:space="preserve">If you are a registered company then please insert it </w:t>
      </w:r>
      <w:r w:rsidRPr="007F4395">
        <w:rPr>
          <w:rFonts w:ascii="Arial" w:hAnsi="Arial" w:cs="Arial"/>
          <w:sz w:val="22"/>
          <w:szCs w:val="22"/>
          <w:lang w:val="en"/>
        </w:rPr>
        <w:t>here</w:t>
      </w:r>
      <w:r w:rsidRPr="006725EA">
        <w:rPr>
          <w:rFonts w:ascii="Arial" w:hAnsi="Arial" w:cs="Arial"/>
          <w:sz w:val="22"/>
          <w:szCs w:val="22"/>
          <w:lang w:val="en"/>
        </w:rPr>
        <w:t xml:space="preserve"> so we can check it against Companies House records</w:t>
      </w:r>
      <w:r w:rsidRPr="007F4395">
        <w:rPr>
          <w:rFonts w:ascii="Arial" w:hAnsi="Arial" w:cs="Arial"/>
          <w:sz w:val="22"/>
          <w:szCs w:val="22"/>
          <w:lang w:val="en"/>
        </w:rPr>
        <w:t xml:space="preserve">. </w:t>
      </w:r>
    </w:p>
    <w:p w14:paraId="5B05DE8D" w14:textId="77777777" w:rsidR="00C021E6" w:rsidRPr="006725EA" w:rsidRDefault="00C021E6" w:rsidP="00C021E6">
      <w:pPr>
        <w:spacing w:line="276" w:lineRule="auto"/>
        <w:rPr>
          <w:rFonts w:ascii="Arial" w:hAnsi="Arial" w:cs="Arial"/>
          <w:sz w:val="22"/>
          <w:szCs w:val="22"/>
          <w:lang w:val="en"/>
        </w:rPr>
      </w:pPr>
    </w:p>
    <w:p w14:paraId="0B37ADCE" w14:textId="342DB8D1" w:rsidR="00C021E6" w:rsidRPr="006725EA" w:rsidRDefault="00C021E6" w:rsidP="00C021E6">
      <w:pPr>
        <w:spacing w:line="276" w:lineRule="auto"/>
        <w:rPr>
          <w:rFonts w:ascii="Arial" w:hAnsi="Arial" w:cs="Arial"/>
          <w:b/>
          <w:sz w:val="22"/>
          <w:szCs w:val="22"/>
          <w:lang w:val="en"/>
        </w:rPr>
      </w:pPr>
      <w:r w:rsidRPr="006725EA">
        <w:rPr>
          <w:rFonts w:ascii="Arial" w:hAnsi="Arial" w:cs="Arial"/>
          <w:b/>
          <w:sz w:val="22"/>
          <w:szCs w:val="22"/>
          <w:lang w:val="en"/>
        </w:rPr>
        <w:t>1.4c If you are a charity, what is your Charity Registration Number?</w:t>
      </w:r>
    </w:p>
    <w:p w14:paraId="72135E7F" w14:textId="77777777" w:rsidR="00C021E6" w:rsidRPr="006725EA" w:rsidRDefault="00C021E6" w:rsidP="00C021E6">
      <w:pPr>
        <w:spacing w:line="276" w:lineRule="auto"/>
        <w:rPr>
          <w:rFonts w:ascii="Arial" w:hAnsi="Arial" w:cs="Arial"/>
          <w:sz w:val="22"/>
          <w:szCs w:val="22"/>
          <w:lang w:val="en"/>
        </w:rPr>
      </w:pPr>
      <w:r w:rsidRPr="006725EA">
        <w:rPr>
          <w:rFonts w:ascii="Arial" w:hAnsi="Arial" w:cs="Arial"/>
          <w:sz w:val="22"/>
          <w:szCs w:val="22"/>
          <w:lang w:val="en"/>
        </w:rPr>
        <w:t xml:space="preserve">If you are a registered </w:t>
      </w:r>
      <w:r w:rsidRPr="007F4395">
        <w:rPr>
          <w:rFonts w:ascii="Arial" w:hAnsi="Arial" w:cs="Arial"/>
          <w:sz w:val="22"/>
          <w:szCs w:val="22"/>
          <w:lang w:val="en"/>
        </w:rPr>
        <w:t>charity,</w:t>
      </w:r>
      <w:r w:rsidRPr="006725EA">
        <w:rPr>
          <w:rFonts w:ascii="Arial" w:hAnsi="Arial" w:cs="Arial"/>
          <w:sz w:val="22"/>
          <w:szCs w:val="22"/>
          <w:lang w:val="en"/>
        </w:rPr>
        <w:t xml:space="preserve"> then please insert it here so we can check it against Charity Commission records</w:t>
      </w:r>
      <w:r w:rsidRPr="007F4395">
        <w:rPr>
          <w:rFonts w:ascii="Arial" w:hAnsi="Arial" w:cs="Arial"/>
          <w:sz w:val="22"/>
          <w:szCs w:val="22"/>
          <w:lang w:val="en"/>
        </w:rPr>
        <w:t xml:space="preserve">. </w:t>
      </w:r>
    </w:p>
    <w:p w14:paraId="6C1D23D9" w14:textId="77777777" w:rsidR="00C021E6" w:rsidRPr="006725EA" w:rsidRDefault="00C021E6" w:rsidP="00C021E6">
      <w:pPr>
        <w:spacing w:line="276" w:lineRule="auto"/>
        <w:rPr>
          <w:rFonts w:ascii="Arial" w:hAnsi="Arial" w:cs="Arial"/>
          <w:sz w:val="22"/>
          <w:szCs w:val="22"/>
          <w:lang w:val="en"/>
        </w:rPr>
      </w:pPr>
    </w:p>
    <w:p w14:paraId="11C9172A" w14:textId="591802CA" w:rsidR="00C021E6" w:rsidRPr="00A34ABB" w:rsidRDefault="00C021E6" w:rsidP="00C021E6">
      <w:pPr>
        <w:spacing w:line="276" w:lineRule="auto"/>
        <w:rPr>
          <w:rFonts w:ascii="Arial" w:hAnsi="Arial" w:cs="Arial"/>
          <w:color w:val="000000"/>
          <w:sz w:val="22"/>
          <w:szCs w:val="22"/>
          <w:lang w:val="en"/>
        </w:rPr>
      </w:pPr>
      <w:r w:rsidRPr="006725EA">
        <w:rPr>
          <w:rFonts w:ascii="Arial" w:hAnsi="Arial" w:cs="Arial"/>
          <w:b/>
          <w:sz w:val="22"/>
          <w:szCs w:val="22"/>
          <w:lang w:val="en"/>
        </w:rPr>
        <w:t xml:space="preserve">1.5 </w:t>
      </w:r>
      <w:r w:rsidRPr="006725EA">
        <w:rPr>
          <w:rFonts w:ascii="Arial" w:hAnsi="Arial" w:cs="Arial"/>
          <w:b/>
          <w:color w:val="000000"/>
          <w:sz w:val="22"/>
          <w:szCs w:val="22"/>
          <w:lang w:val="en"/>
        </w:rPr>
        <w:t xml:space="preserve">What does your organisation do? </w:t>
      </w:r>
    </w:p>
    <w:p w14:paraId="6A8A5037" w14:textId="3D2B00E1" w:rsidR="00C021E6" w:rsidRPr="006725EA" w:rsidRDefault="00C021E6" w:rsidP="00C021E6">
      <w:pPr>
        <w:spacing w:line="276" w:lineRule="auto"/>
        <w:rPr>
          <w:rFonts w:ascii="Arial" w:hAnsi="Arial" w:cs="Arial"/>
          <w:color w:val="000000"/>
          <w:sz w:val="22"/>
          <w:szCs w:val="22"/>
          <w:lang w:val="en"/>
        </w:rPr>
      </w:pPr>
      <w:r w:rsidRPr="006725EA">
        <w:rPr>
          <w:rFonts w:ascii="Arial" w:hAnsi="Arial" w:cs="Arial"/>
          <w:color w:val="000000"/>
          <w:sz w:val="22"/>
          <w:szCs w:val="22"/>
          <w:lang w:val="en"/>
        </w:rPr>
        <w:t xml:space="preserve">Please provide a short summary of what your organisation does. This will help us to understand the work of the different types of organisations that are applying.  </w:t>
      </w:r>
    </w:p>
    <w:p w14:paraId="57344364" w14:textId="77777777" w:rsidR="00C021E6" w:rsidRPr="006725EA" w:rsidRDefault="00C021E6" w:rsidP="00C021E6">
      <w:pPr>
        <w:spacing w:line="276" w:lineRule="auto"/>
        <w:rPr>
          <w:rFonts w:ascii="Arial" w:hAnsi="Arial" w:cs="Arial"/>
          <w:b/>
          <w:color w:val="333333"/>
          <w:sz w:val="22"/>
          <w:szCs w:val="22"/>
          <w:lang w:val="en"/>
        </w:rPr>
      </w:pPr>
    </w:p>
    <w:p w14:paraId="0717BE9E" w14:textId="76425BCA" w:rsidR="00A34ABB" w:rsidRPr="00703CF6" w:rsidRDefault="00C021E6" w:rsidP="00C021E6">
      <w:pPr>
        <w:spacing w:line="276" w:lineRule="auto"/>
        <w:rPr>
          <w:rFonts w:ascii="Arial" w:hAnsi="Arial" w:cs="Arial"/>
          <w:b/>
          <w:sz w:val="22"/>
          <w:szCs w:val="22"/>
        </w:rPr>
      </w:pPr>
      <w:r w:rsidRPr="00703CF6">
        <w:rPr>
          <w:rFonts w:ascii="Arial" w:hAnsi="Arial" w:cs="Arial"/>
          <w:b/>
          <w:sz w:val="22"/>
          <w:szCs w:val="22"/>
        </w:rPr>
        <w:t>1.6</w:t>
      </w:r>
      <w:r w:rsidR="00387A18" w:rsidRPr="00703CF6">
        <w:rPr>
          <w:rFonts w:ascii="Arial" w:hAnsi="Arial" w:cs="Arial"/>
          <w:b/>
          <w:sz w:val="22"/>
          <w:szCs w:val="22"/>
        </w:rPr>
        <w:t xml:space="preserve"> </w:t>
      </w:r>
      <w:r w:rsidR="00A34ABB" w:rsidRPr="00703CF6">
        <w:rPr>
          <w:rFonts w:ascii="Arial" w:hAnsi="Arial" w:cs="Arial"/>
          <w:b/>
          <w:sz w:val="22"/>
          <w:szCs w:val="22"/>
        </w:rPr>
        <w:t xml:space="preserve">Is sport and physical activity the focus of your organisation? </w:t>
      </w:r>
    </w:p>
    <w:p w14:paraId="404D2145" w14:textId="10197DEA" w:rsidR="00A34ABB" w:rsidRPr="00703CF6" w:rsidRDefault="00A34ABB" w:rsidP="00C021E6">
      <w:pPr>
        <w:spacing w:line="276" w:lineRule="auto"/>
        <w:rPr>
          <w:rFonts w:ascii="Arial" w:hAnsi="Arial" w:cs="Arial"/>
          <w:color w:val="000000"/>
          <w:sz w:val="22"/>
          <w:szCs w:val="22"/>
          <w:lang w:val="en"/>
        </w:rPr>
      </w:pPr>
      <w:r w:rsidRPr="00703CF6">
        <w:rPr>
          <w:rFonts w:ascii="Arial" w:hAnsi="Arial" w:cs="Arial"/>
          <w:color w:val="000000"/>
          <w:sz w:val="22"/>
          <w:szCs w:val="22"/>
          <w:lang w:val="en"/>
        </w:rPr>
        <w:t>Please select yes or</w:t>
      </w:r>
      <w:r w:rsidR="00DE6849" w:rsidRPr="00703CF6">
        <w:rPr>
          <w:rFonts w:ascii="Arial" w:hAnsi="Arial" w:cs="Arial"/>
          <w:color w:val="000000"/>
          <w:sz w:val="22"/>
          <w:szCs w:val="22"/>
          <w:lang w:val="en"/>
        </w:rPr>
        <w:t xml:space="preserve"> no. This question is for</w:t>
      </w:r>
      <w:r w:rsidRPr="00703CF6">
        <w:rPr>
          <w:rFonts w:ascii="Arial" w:hAnsi="Arial" w:cs="Arial"/>
          <w:color w:val="000000"/>
          <w:sz w:val="22"/>
          <w:szCs w:val="22"/>
          <w:lang w:val="en"/>
        </w:rPr>
        <w:t xml:space="preserve"> monitoring purposes as we are interested in supporting grassroots community groups from both the sport and non-sport sector. </w:t>
      </w:r>
    </w:p>
    <w:p w14:paraId="3B107435" w14:textId="77777777" w:rsidR="00A34ABB" w:rsidRDefault="00A34ABB" w:rsidP="00C021E6">
      <w:pPr>
        <w:spacing w:line="276" w:lineRule="auto"/>
        <w:rPr>
          <w:rFonts w:ascii="Arial" w:hAnsi="Arial" w:cs="Arial"/>
          <w:b/>
          <w:color w:val="333333"/>
          <w:sz w:val="22"/>
          <w:szCs w:val="22"/>
          <w:lang w:val="en"/>
        </w:rPr>
      </w:pPr>
    </w:p>
    <w:p w14:paraId="0B0A455F" w14:textId="7EF8F247" w:rsidR="00C021E6" w:rsidRPr="006725EA" w:rsidRDefault="00A34ABB" w:rsidP="00C021E6">
      <w:pPr>
        <w:spacing w:line="276" w:lineRule="auto"/>
        <w:rPr>
          <w:rFonts w:ascii="Arial" w:hAnsi="Arial" w:cs="Arial"/>
          <w:b/>
          <w:color w:val="333333"/>
          <w:sz w:val="22"/>
          <w:szCs w:val="22"/>
          <w:lang w:val="en"/>
        </w:rPr>
      </w:pPr>
      <w:r w:rsidRPr="00703CF6">
        <w:rPr>
          <w:rFonts w:ascii="Arial" w:hAnsi="Arial" w:cs="Arial"/>
          <w:b/>
          <w:sz w:val="22"/>
          <w:szCs w:val="22"/>
        </w:rPr>
        <w:t xml:space="preserve">1.7 </w:t>
      </w:r>
      <w:r w:rsidR="00C021E6" w:rsidRPr="00703CF6">
        <w:rPr>
          <w:rFonts w:ascii="Arial" w:hAnsi="Arial" w:cs="Arial"/>
          <w:b/>
          <w:sz w:val="22"/>
          <w:szCs w:val="22"/>
        </w:rPr>
        <w:t>Are you a constituted organisation?</w:t>
      </w:r>
    </w:p>
    <w:p w14:paraId="24141286" w14:textId="77777777" w:rsidR="00C021E6" w:rsidRPr="00703CF6" w:rsidRDefault="00C021E6" w:rsidP="00C021E6">
      <w:pPr>
        <w:spacing w:line="276" w:lineRule="auto"/>
        <w:rPr>
          <w:rFonts w:ascii="Arial" w:hAnsi="Arial" w:cs="Arial"/>
          <w:color w:val="000000"/>
          <w:sz w:val="22"/>
          <w:szCs w:val="22"/>
          <w:lang w:val="en"/>
        </w:rPr>
      </w:pPr>
      <w:r w:rsidRPr="00703CF6">
        <w:rPr>
          <w:rFonts w:ascii="Arial" w:hAnsi="Arial" w:cs="Arial"/>
          <w:color w:val="000000"/>
          <w:sz w:val="22"/>
          <w:szCs w:val="22"/>
          <w:lang w:val="en"/>
        </w:rPr>
        <w:t>You don’t have to be a constituted group to apply for a grant, but if you are, please upload your governing document here.</w:t>
      </w:r>
    </w:p>
    <w:p w14:paraId="31175D52" w14:textId="77777777" w:rsidR="00C021E6" w:rsidRPr="00703CF6" w:rsidRDefault="00C021E6" w:rsidP="00C021E6">
      <w:pPr>
        <w:spacing w:line="276" w:lineRule="auto"/>
        <w:rPr>
          <w:rFonts w:ascii="Arial" w:hAnsi="Arial" w:cs="Arial"/>
          <w:color w:val="000000"/>
          <w:sz w:val="22"/>
          <w:szCs w:val="22"/>
          <w:lang w:val="en"/>
        </w:rPr>
      </w:pPr>
    </w:p>
    <w:p w14:paraId="6863E6EE" w14:textId="19E9F714" w:rsidR="00C021E6" w:rsidRPr="00703CF6" w:rsidRDefault="00C021E6" w:rsidP="00C021E6">
      <w:pPr>
        <w:spacing w:line="276" w:lineRule="auto"/>
        <w:rPr>
          <w:rFonts w:ascii="Arial" w:hAnsi="Arial" w:cs="Arial"/>
          <w:color w:val="000000"/>
          <w:sz w:val="22"/>
          <w:szCs w:val="22"/>
          <w:lang w:val="en"/>
        </w:rPr>
      </w:pPr>
      <w:r w:rsidRPr="00703CF6">
        <w:rPr>
          <w:rFonts w:ascii="Arial" w:hAnsi="Arial" w:cs="Arial"/>
          <w:color w:val="000000"/>
          <w:sz w:val="22"/>
          <w:szCs w:val="22"/>
          <w:lang w:val="en"/>
        </w:rPr>
        <w:t xml:space="preserve">If you are a unconstituted group, please proceed to section 1b. Please see our </w:t>
      </w:r>
      <w:r w:rsidR="00BA4EFD" w:rsidRPr="00703CF6">
        <w:rPr>
          <w:rFonts w:ascii="Arial" w:hAnsi="Arial" w:cs="Arial"/>
          <w:color w:val="000000"/>
          <w:sz w:val="22"/>
          <w:szCs w:val="22"/>
          <w:lang w:val="en"/>
        </w:rPr>
        <w:t>fund guide</w:t>
      </w:r>
      <w:r w:rsidRPr="00703CF6">
        <w:rPr>
          <w:rFonts w:ascii="Arial" w:hAnsi="Arial" w:cs="Arial"/>
          <w:color w:val="000000"/>
          <w:sz w:val="22"/>
          <w:szCs w:val="22"/>
          <w:lang w:val="en"/>
        </w:rPr>
        <w:t xml:space="preserve"> to understand what we mean by a constituted organisation. </w:t>
      </w:r>
    </w:p>
    <w:p w14:paraId="5B9F37FD" w14:textId="77777777" w:rsidR="00C021E6" w:rsidRPr="006725EA" w:rsidRDefault="00C021E6" w:rsidP="00C021E6">
      <w:pPr>
        <w:spacing w:line="276" w:lineRule="auto"/>
        <w:rPr>
          <w:rFonts w:ascii="Arial" w:hAnsi="Arial" w:cs="Arial"/>
          <w:b/>
          <w:color w:val="333333"/>
          <w:sz w:val="22"/>
          <w:szCs w:val="22"/>
          <w:lang w:val="en"/>
        </w:rPr>
      </w:pPr>
      <w:r w:rsidRPr="006725EA">
        <w:rPr>
          <w:rFonts w:ascii="Arial" w:hAnsi="Arial" w:cs="Arial"/>
          <w:b/>
          <w:color w:val="333333"/>
          <w:sz w:val="22"/>
          <w:szCs w:val="22"/>
          <w:lang w:val="en"/>
        </w:rPr>
        <w:t xml:space="preserve"> </w:t>
      </w:r>
    </w:p>
    <w:p w14:paraId="0633C499" w14:textId="6AC84DEA" w:rsidR="00C021E6" w:rsidRPr="00703CF6" w:rsidRDefault="00C021E6" w:rsidP="00C021E6">
      <w:pPr>
        <w:spacing w:line="276" w:lineRule="auto"/>
        <w:rPr>
          <w:rFonts w:ascii="Arial" w:hAnsi="Arial" w:cs="Arial"/>
          <w:b/>
          <w:sz w:val="22"/>
          <w:szCs w:val="22"/>
        </w:rPr>
      </w:pPr>
      <w:r w:rsidRPr="00703CF6">
        <w:rPr>
          <w:rFonts w:ascii="Arial" w:hAnsi="Arial" w:cs="Arial"/>
          <w:b/>
          <w:sz w:val="22"/>
          <w:szCs w:val="22"/>
        </w:rPr>
        <w:t>1.</w:t>
      </w:r>
      <w:r w:rsidR="00960F7E" w:rsidRPr="00703CF6">
        <w:rPr>
          <w:rFonts w:ascii="Arial" w:hAnsi="Arial" w:cs="Arial"/>
          <w:b/>
          <w:sz w:val="22"/>
          <w:szCs w:val="22"/>
        </w:rPr>
        <w:t>7</w:t>
      </w:r>
      <w:r w:rsidRPr="00703CF6">
        <w:rPr>
          <w:rFonts w:ascii="Arial" w:hAnsi="Arial" w:cs="Arial"/>
          <w:b/>
          <w:sz w:val="22"/>
          <w:szCs w:val="22"/>
        </w:rPr>
        <w:t>a Please upload a copy of your group’s governance document here:</w:t>
      </w:r>
    </w:p>
    <w:p w14:paraId="0B09D357" w14:textId="432134FF" w:rsidR="00C021E6" w:rsidRPr="00703CF6" w:rsidRDefault="00C021E6" w:rsidP="00703CF6">
      <w:pPr>
        <w:spacing w:line="276" w:lineRule="auto"/>
        <w:rPr>
          <w:rFonts w:ascii="Arial" w:hAnsi="Arial" w:cs="Arial"/>
          <w:color w:val="000000"/>
          <w:sz w:val="22"/>
          <w:szCs w:val="22"/>
          <w:lang w:val="en"/>
        </w:rPr>
      </w:pPr>
      <w:r w:rsidRPr="00703CF6">
        <w:rPr>
          <w:rFonts w:ascii="Arial" w:hAnsi="Arial" w:cs="Arial"/>
          <w:color w:val="000000"/>
          <w:sz w:val="22"/>
          <w:szCs w:val="22"/>
          <w:lang w:val="en"/>
        </w:rPr>
        <w:t xml:space="preserve">These should be </w:t>
      </w:r>
      <w:r w:rsidR="00860492" w:rsidRPr="00703CF6">
        <w:rPr>
          <w:rFonts w:ascii="Arial" w:hAnsi="Arial" w:cs="Arial"/>
          <w:color w:val="000000"/>
          <w:sz w:val="22"/>
          <w:szCs w:val="22"/>
          <w:lang w:val="en"/>
        </w:rPr>
        <w:t>your A</w:t>
      </w:r>
      <w:r w:rsidRPr="00703CF6">
        <w:rPr>
          <w:rFonts w:ascii="Arial" w:hAnsi="Arial" w:cs="Arial"/>
          <w:color w:val="000000"/>
          <w:sz w:val="22"/>
          <w:szCs w:val="22"/>
          <w:lang w:val="en"/>
        </w:rPr>
        <w:t>rticles</w:t>
      </w:r>
      <w:r w:rsidR="00860492" w:rsidRPr="00703CF6">
        <w:rPr>
          <w:rFonts w:ascii="Arial" w:hAnsi="Arial" w:cs="Arial"/>
          <w:color w:val="000000"/>
          <w:sz w:val="22"/>
          <w:szCs w:val="22"/>
          <w:lang w:val="en"/>
        </w:rPr>
        <w:t xml:space="preserve"> and M</w:t>
      </w:r>
      <w:r w:rsidRPr="00703CF6">
        <w:rPr>
          <w:rFonts w:ascii="Arial" w:hAnsi="Arial" w:cs="Arial"/>
          <w:color w:val="000000"/>
          <w:sz w:val="22"/>
          <w:szCs w:val="22"/>
          <w:lang w:val="en"/>
        </w:rPr>
        <w:t>emorandum of association</w:t>
      </w:r>
      <w:r w:rsidR="00860492" w:rsidRPr="00703CF6">
        <w:rPr>
          <w:rFonts w:ascii="Arial" w:hAnsi="Arial" w:cs="Arial"/>
          <w:color w:val="000000"/>
          <w:sz w:val="22"/>
          <w:szCs w:val="22"/>
          <w:lang w:val="en"/>
        </w:rPr>
        <w:t xml:space="preserve"> or C</w:t>
      </w:r>
      <w:r w:rsidR="001A2E97" w:rsidRPr="00703CF6">
        <w:rPr>
          <w:rFonts w:ascii="Arial" w:hAnsi="Arial" w:cs="Arial"/>
          <w:color w:val="000000"/>
          <w:sz w:val="22"/>
          <w:szCs w:val="22"/>
          <w:lang w:val="en"/>
        </w:rPr>
        <w:t>onstitution</w:t>
      </w:r>
      <w:r w:rsidR="00860492" w:rsidRPr="00703CF6">
        <w:rPr>
          <w:rFonts w:ascii="Arial" w:hAnsi="Arial" w:cs="Arial"/>
          <w:color w:val="000000"/>
          <w:sz w:val="22"/>
          <w:szCs w:val="22"/>
          <w:lang w:val="en"/>
        </w:rPr>
        <w:t xml:space="preserve"> etc.</w:t>
      </w:r>
      <w:r w:rsidR="001A2E97" w:rsidRPr="00703CF6">
        <w:rPr>
          <w:rFonts w:ascii="Arial" w:hAnsi="Arial" w:cs="Arial"/>
          <w:color w:val="000000"/>
          <w:sz w:val="22"/>
          <w:szCs w:val="22"/>
          <w:lang w:val="en"/>
        </w:rPr>
        <w:t xml:space="preserve"> </w:t>
      </w:r>
      <w:r w:rsidR="00860492" w:rsidRPr="00703CF6">
        <w:rPr>
          <w:rFonts w:ascii="Arial" w:hAnsi="Arial" w:cs="Arial"/>
          <w:color w:val="000000"/>
          <w:sz w:val="22"/>
          <w:szCs w:val="22"/>
          <w:lang w:val="en"/>
        </w:rPr>
        <w:t xml:space="preserve">and </w:t>
      </w:r>
      <w:r w:rsidR="001A2E97" w:rsidRPr="00703CF6">
        <w:rPr>
          <w:rFonts w:ascii="Arial" w:hAnsi="Arial" w:cs="Arial"/>
          <w:color w:val="000000"/>
          <w:sz w:val="22"/>
          <w:szCs w:val="22"/>
          <w:lang w:val="en"/>
        </w:rPr>
        <w:t xml:space="preserve">should include a </w:t>
      </w:r>
      <w:r w:rsidR="0062479F" w:rsidRPr="00703CF6">
        <w:rPr>
          <w:rFonts w:ascii="Arial" w:hAnsi="Arial" w:cs="Arial"/>
          <w:color w:val="000000"/>
          <w:sz w:val="22"/>
          <w:szCs w:val="22"/>
          <w:lang w:val="en"/>
        </w:rPr>
        <w:t>‘</w:t>
      </w:r>
      <w:r w:rsidR="001A2E97" w:rsidRPr="00703CF6">
        <w:rPr>
          <w:rFonts w:ascii="Arial" w:hAnsi="Arial" w:cs="Arial"/>
          <w:color w:val="000000"/>
          <w:sz w:val="22"/>
          <w:szCs w:val="22"/>
          <w:lang w:val="en"/>
        </w:rPr>
        <w:t>dissolution</w:t>
      </w:r>
      <w:r w:rsidR="0062479F" w:rsidRPr="00703CF6">
        <w:rPr>
          <w:rFonts w:ascii="Arial" w:hAnsi="Arial" w:cs="Arial"/>
          <w:color w:val="000000"/>
          <w:sz w:val="22"/>
          <w:szCs w:val="22"/>
          <w:lang w:val="en"/>
        </w:rPr>
        <w:t>’</w:t>
      </w:r>
      <w:r w:rsidR="001A2E97" w:rsidRPr="00703CF6">
        <w:rPr>
          <w:rFonts w:ascii="Arial" w:hAnsi="Arial" w:cs="Arial"/>
          <w:color w:val="000000"/>
          <w:sz w:val="22"/>
          <w:szCs w:val="22"/>
          <w:lang w:val="en"/>
        </w:rPr>
        <w:t xml:space="preserve"> or ‘winding up’ clause</w:t>
      </w:r>
      <w:r w:rsidR="00860492" w:rsidRPr="00703CF6">
        <w:rPr>
          <w:rFonts w:ascii="Arial" w:hAnsi="Arial" w:cs="Arial"/>
          <w:color w:val="000000"/>
          <w:sz w:val="22"/>
          <w:szCs w:val="22"/>
          <w:lang w:val="en"/>
        </w:rPr>
        <w:t xml:space="preserve"> providing for the return of any unspent grant monies to be returned to the funder of origin. </w:t>
      </w:r>
      <w:r w:rsidRPr="00703CF6">
        <w:rPr>
          <w:rFonts w:ascii="Arial" w:hAnsi="Arial" w:cs="Arial"/>
          <w:color w:val="000000"/>
          <w:sz w:val="22"/>
          <w:szCs w:val="22"/>
          <w:lang w:val="en"/>
        </w:rPr>
        <w:t>If you cannot provide these, please contact us.</w:t>
      </w:r>
    </w:p>
    <w:p w14:paraId="12FD5519" w14:textId="77777777" w:rsidR="00C021E6" w:rsidRPr="006725EA" w:rsidRDefault="00C021E6" w:rsidP="00C021E6">
      <w:pPr>
        <w:spacing w:line="276" w:lineRule="auto"/>
        <w:rPr>
          <w:rFonts w:ascii="Arial" w:hAnsi="Arial" w:cs="Arial"/>
          <w:b/>
          <w:color w:val="333333"/>
          <w:sz w:val="22"/>
          <w:szCs w:val="22"/>
          <w:lang w:val="en"/>
        </w:rPr>
      </w:pPr>
    </w:p>
    <w:p w14:paraId="1BB6652B" w14:textId="3D6D49FB" w:rsidR="00C021E6" w:rsidRPr="00703CF6" w:rsidRDefault="00C021E6" w:rsidP="00703CF6">
      <w:pPr>
        <w:spacing w:line="276" w:lineRule="auto"/>
        <w:rPr>
          <w:rFonts w:ascii="Arial" w:hAnsi="Arial" w:cs="Arial"/>
          <w:b/>
          <w:sz w:val="22"/>
          <w:szCs w:val="22"/>
        </w:rPr>
      </w:pPr>
      <w:r w:rsidRPr="00703CF6">
        <w:rPr>
          <w:rFonts w:ascii="Arial" w:hAnsi="Arial" w:cs="Arial"/>
          <w:b/>
          <w:sz w:val="22"/>
          <w:szCs w:val="22"/>
        </w:rPr>
        <w:t>1.</w:t>
      </w:r>
      <w:r w:rsidR="00960F7E" w:rsidRPr="00703CF6">
        <w:rPr>
          <w:rFonts w:ascii="Arial" w:hAnsi="Arial" w:cs="Arial"/>
          <w:b/>
          <w:sz w:val="22"/>
          <w:szCs w:val="22"/>
        </w:rPr>
        <w:t>8</w:t>
      </w:r>
      <w:r w:rsidRPr="00703CF6">
        <w:rPr>
          <w:rFonts w:ascii="Arial" w:hAnsi="Arial" w:cs="Arial"/>
          <w:b/>
          <w:sz w:val="22"/>
          <w:szCs w:val="22"/>
        </w:rPr>
        <w:t xml:space="preserve"> Is your organisation's turnover less than £</w:t>
      </w:r>
      <w:r w:rsidR="00960F7E" w:rsidRPr="00703CF6">
        <w:rPr>
          <w:rFonts w:ascii="Arial" w:hAnsi="Arial" w:cs="Arial"/>
          <w:b/>
          <w:sz w:val="22"/>
          <w:szCs w:val="22"/>
        </w:rPr>
        <w:t>3</w:t>
      </w:r>
      <w:r w:rsidRPr="00703CF6">
        <w:rPr>
          <w:rFonts w:ascii="Arial" w:hAnsi="Arial" w:cs="Arial"/>
          <w:b/>
          <w:sz w:val="22"/>
          <w:szCs w:val="22"/>
        </w:rPr>
        <w:t>00,000 per year?</w:t>
      </w:r>
    </w:p>
    <w:p w14:paraId="3F53E83B" w14:textId="594AA30D" w:rsidR="00C021E6" w:rsidRPr="006725EA" w:rsidRDefault="00C021E6" w:rsidP="00C021E6">
      <w:pPr>
        <w:spacing w:line="276" w:lineRule="auto"/>
        <w:rPr>
          <w:rFonts w:ascii="Arial" w:hAnsi="Arial" w:cs="Arial"/>
          <w:b/>
          <w:color w:val="333333"/>
          <w:sz w:val="22"/>
          <w:szCs w:val="22"/>
          <w:lang w:val="en"/>
        </w:rPr>
      </w:pPr>
      <w:r w:rsidRPr="006725EA">
        <w:rPr>
          <w:rFonts w:ascii="Arial" w:hAnsi="Arial" w:cs="Arial"/>
          <w:color w:val="000000"/>
          <w:sz w:val="22"/>
          <w:szCs w:val="22"/>
          <w:lang w:val="en"/>
        </w:rPr>
        <w:t xml:space="preserve">To be eligible to apply for a </w:t>
      </w:r>
      <w:r>
        <w:rPr>
          <w:rFonts w:ascii="Arial" w:hAnsi="Arial" w:cs="Arial"/>
          <w:color w:val="000000"/>
          <w:sz w:val="22"/>
          <w:szCs w:val="22"/>
          <w:lang w:val="en"/>
        </w:rPr>
        <w:t>g</w:t>
      </w:r>
      <w:r w:rsidRPr="006725EA">
        <w:rPr>
          <w:rFonts w:ascii="Arial" w:hAnsi="Arial" w:cs="Arial"/>
          <w:color w:val="000000"/>
          <w:sz w:val="22"/>
          <w:szCs w:val="22"/>
          <w:lang w:val="en"/>
        </w:rPr>
        <w:t>rant, your organisation’s turnover must be less than £</w:t>
      </w:r>
      <w:r w:rsidR="00960F7E">
        <w:rPr>
          <w:rFonts w:ascii="Arial" w:hAnsi="Arial" w:cs="Arial"/>
          <w:color w:val="000000"/>
          <w:sz w:val="22"/>
          <w:szCs w:val="22"/>
          <w:lang w:val="en"/>
        </w:rPr>
        <w:t>3</w:t>
      </w:r>
      <w:r w:rsidRPr="006725EA">
        <w:rPr>
          <w:rFonts w:ascii="Arial" w:hAnsi="Arial" w:cs="Arial"/>
          <w:color w:val="000000"/>
          <w:sz w:val="22"/>
          <w:szCs w:val="22"/>
          <w:lang w:val="en"/>
        </w:rPr>
        <w:t>00,000 a year. If your bid succeeds, you must prove this by sharing your organisation’s financial records for the previous financial year before any funds are paid.</w:t>
      </w:r>
    </w:p>
    <w:p w14:paraId="1100EF76" w14:textId="77777777" w:rsidR="00C021E6" w:rsidRPr="006725EA" w:rsidRDefault="00C021E6" w:rsidP="00C021E6">
      <w:pPr>
        <w:spacing w:line="276" w:lineRule="auto"/>
        <w:rPr>
          <w:rFonts w:ascii="Arial" w:hAnsi="Arial" w:cs="Arial"/>
          <w:b/>
          <w:color w:val="333333"/>
          <w:sz w:val="22"/>
          <w:szCs w:val="22"/>
          <w:lang w:val="en"/>
        </w:rPr>
      </w:pPr>
    </w:p>
    <w:p w14:paraId="52D2C328" w14:textId="117830C1" w:rsidR="00C021E6" w:rsidRPr="00703CF6" w:rsidRDefault="00C021E6" w:rsidP="00703CF6">
      <w:pPr>
        <w:spacing w:line="276" w:lineRule="auto"/>
        <w:rPr>
          <w:rFonts w:ascii="Arial" w:hAnsi="Arial" w:cs="Arial"/>
          <w:b/>
          <w:sz w:val="22"/>
          <w:szCs w:val="22"/>
        </w:rPr>
      </w:pPr>
      <w:r w:rsidRPr="00703CF6">
        <w:rPr>
          <w:rFonts w:ascii="Arial" w:hAnsi="Arial" w:cs="Arial"/>
          <w:b/>
          <w:sz w:val="22"/>
          <w:szCs w:val="22"/>
        </w:rPr>
        <w:t>1.</w:t>
      </w:r>
      <w:r w:rsidR="00960F7E" w:rsidRPr="00703CF6">
        <w:rPr>
          <w:rFonts w:ascii="Arial" w:hAnsi="Arial" w:cs="Arial"/>
          <w:b/>
          <w:sz w:val="22"/>
          <w:szCs w:val="22"/>
        </w:rPr>
        <w:t>9</w:t>
      </w:r>
      <w:r w:rsidRPr="00703CF6">
        <w:rPr>
          <w:rFonts w:ascii="Arial" w:hAnsi="Arial" w:cs="Arial"/>
          <w:b/>
          <w:sz w:val="22"/>
          <w:szCs w:val="22"/>
        </w:rPr>
        <w:t xml:space="preserve"> Do you have an organisation/group bank account with at least two signatories?</w:t>
      </w:r>
      <w:r w:rsidR="004A2D56" w:rsidRPr="00703CF6">
        <w:rPr>
          <w:rFonts w:ascii="Arial" w:hAnsi="Arial" w:cs="Arial"/>
          <w:b/>
          <w:sz w:val="22"/>
          <w:szCs w:val="22"/>
        </w:rPr>
        <w:t xml:space="preserve"> </w:t>
      </w:r>
    </w:p>
    <w:p w14:paraId="423BF6CF" w14:textId="538A88D2" w:rsidR="004A2D56" w:rsidRPr="00703CF6" w:rsidRDefault="004A2D56" w:rsidP="00703CF6">
      <w:pPr>
        <w:spacing w:line="276" w:lineRule="auto"/>
        <w:rPr>
          <w:rFonts w:ascii="Arial" w:hAnsi="Arial" w:cs="Arial"/>
          <w:b/>
          <w:sz w:val="22"/>
          <w:szCs w:val="22"/>
        </w:rPr>
      </w:pPr>
      <w:r w:rsidRPr="00703CF6">
        <w:rPr>
          <w:rFonts w:ascii="Arial" w:hAnsi="Arial" w:cs="Arial"/>
          <w:b/>
          <w:sz w:val="22"/>
          <w:szCs w:val="22"/>
        </w:rPr>
        <w:t>1.9a If Yes, please provide the names of at least two signatories.</w:t>
      </w:r>
    </w:p>
    <w:p w14:paraId="2CF21CA7" w14:textId="07319B63" w:rsidR="008F1E16" w:rsidRDefault="00C021E6" w:rsidP="00C021E6">
      <w:pPr>
        <w:rPr>
          <w:rFonts w:ascii="Arial" w:hAnsi="Arial" w:cs="Arial"/>
          <w:color w:val="333333"/>
          <w:sz w:val="22"/>
          <w:szCs w:val="22"/>
          <w:lang w:val="en"/>
        </w:rPr>
      </w:pPr>
      <w:r w:rsidRPr="006725EA">
        <w:rPr>
          <w:rFonts w:ascii="Arial" w:hAnsi="Arial" w:cs="Arial"/>
          <w:color w:val="333333"/>
          <w:sz w:val="22"/>
          <w:szCs w:val="22"/>
          <w:lang w:val="en"/>
        </w:rPr>
        <w:t xml:space="preserve">If your bid is successful, we’ll need details of the bank account to pay your grant money into. </w:t>
      </w:r>
    </w:p>
    <w:p w14:paraId="0D3AF031" w14:textId="77777777" w:rsidR="008F1E16" w:rsidRPr="006725EA" w:rsidRDefault="008F1E16" w:rsidP="00C021E6">
      <w:pPr>
        <w:rPr>
          <w:rFonts w:ascii="Arial" w:hAnsi="Arial" w:cs="Arial"/>
          <w:color w:val="333333"/>
          <w:sz w:val="22"/>
          <w:szCs w:val="22"/>
          <w:lang w:val="en"/>
        </w:rPr>
      </w:pPr>
    </w:p>
    <w:p w14:paraId="561EB9FF" w14:textId="77777777" w:rsidR="00C021E6" w:rsidRPr="006725EA" w:rsidRDefault="00C021E6" w:rsidP="00C021E6">
      <w:pPr>
        <w:spacing w:line="276" w:lineRule="auto"/>
        <w:rPr>
          <w:rFonts w:ascii="Arial" w:hAnsi="Arial" w:cs="Arial"/>
          <w:sz w:val="22"/>
          <w:szCs w:val="22"/>
          <w:lang w:val="en"/>
        </w:rPr>
      </w:pPr>
    </w:p>
    <w:p w14:paraId="00C61D07" w14:textId="77777777" w:rsidR="002412D3" w:rsidRDefault="002412D3" w:rsidP="00C021E6">
      <w:pPr>
        <w:spacing w:line="276" w:lineRule="auto"/>
        <w:rPr>
          <w:rFonts w:ascii="Arial" w:hAnsi="Arial" w:cs="Arial"/>
          <w:b/>
          <w:color w:val="9E0059"/>
          <w:u w:val="single"/>
          <w:lang w:val="en"/>
        </w:rPr>
      </w:pPr>
    </w:p>
    <w:p w14:paraId="79A20C15" w14:textId="77777777" w:rsidR="002412D3" w:rsidRDefault="002412D3" w:rsidP="00C021E6">
      <w:pPr>
        <w:spacing w:line="276" w:lineRule="auto"/>
        <w:rPr>
          <w:rFonts w:ascii="Arial" w:hAnsi="Arial" w:cs="Arial"/>
          <w:b/>
          <w:color w:val="9E0059"/>
          <w:u w:val="single"/>
          <w:lang w:val="en"/>
        </w:rPr>
      </w:pPr>
    </w:p>
    <w:p w14:paraId="6DED0B1F" w14:textId="77777777" w:rsidR="002412D3" w:rsidRDefault="002412D3" w:rsidP="00C021E6">
      <w:pPr>
        <w:spacing w:line="276" w:lineRule="auto"/>
        <w:rPr>
          <w:rFonts w:ascii="Arial" w:hAnsi="Arial" w:cs="Arial"/>
          <w:b/>
          <w:color w:val="9E0059"/>
          <w:u w:val="single"/>
          <w:lang w:val="en"/>
        </w:rPr>
      </w:pPr>
    </w:p>
    <w:p w14:paraId="1295EE53" w14:textId="77777777" w:rsidR="002412D3" w:rsidRDefault="002412D3" w:rsidP="00C021E6">
      <w:pPr>
        <w:spacing w:line="276" w:lineRule="auto"/>
        <w:rPr>
          <w:rFonts w:ascii="Arial" w:hAnsi="Arial" w:cs="Arial"/>
          <w:b/>
          <w:color w:val="9E0059"/>
          <w:u w:val="single"/>
          <w:lang w:val="en"/>
        </w:rPr>
      </w:pPr>
    </w:p>
    <w:p w14:paraId="73D24BFE" w14:textId="39D0994D" w:rsidR="00C021E6" w:rsidRPr="002412D3" w:rsidRDefault="00C021E6" w:rsidP="00C021E6">
      <w:pPr>
        <w:spacing w:line="276" w:lineRule="auto"/>
        <w:rPr>
          <w:rFonts w:ascii="Arial" w:hAnsi="Arial" w:cs="Arial"/>
          <w:b/>
          <w:color w:val="9E0059"/>
          <w:sz w:val="40"/>
          <w:szCs w:val="40"/>
          <w:lang w:val="en"/>
        </w:rPr>
      </w:pPr>
      <w:r w:rsidRPr="002412D3">
        <w:rPr>
          <w:rFonts w:ascii="Arial" w:hAnsi="Arial" w:cs="Arial"/>
          <w:b/>
          <w:color w:val="9E0059"/>
          <w:sz w:val="40"/>
          <w:szCs w:val="40"/>
          <w:lang w:val="en"/>
        </w:rPr>
        <w:lastRenderedPageBreak/>
        <w:t>Section 1b: Individual</w:t>
      </w:r>
      <w:r w:rsidR="008F1E16" w:rsidRPr="002412D3">
        <w:rPr>
          <w:rFonts w:ascii="Arial" w:hAnsi="Arial" w:cs="Arial"/>
          <w:b/>
          <w:color w:val="9E0059"/>
          <w:sz w:val="40"/>
          <w:szCs w:val="40"/>
          <w:lang w:val="en"/>
        </w:rPr>
        <w:t>/informal group</w:t>
      </w:r>
      <w:r w:rsidRPr="002412D3">
        <w:rPr>
          <w:rFonts w:ascii="Arial" w:hAnsi="Arial" w:cs="Arial"/>
          <w:b/>
          <w:color w:val="9E0059"/>
          <w:sz w:val="40"/>
          <w:szCs w:val="40"/>
          <w:lang w:val="en"/>
        </w:rPr>
        <w:t xml:space="preserve"> </w:t>
      </w:r>
      <w:r w:rsidR="008F1E16" w:rsidRPr="002412D3">
        <w:rPr>
          <w:rFonts w:ascii="Arial" w:hAnsi="Arial" w:cs="Arial"/>
          <w:b/>
          <w:color w:val="9E0059"/>
          <w:sz w:val="40"/>
          <w:szCs w:val="40"/>
          <w:lang w:val="en"/>
        </w:rPr>
        <w:t>c</w:t>
      </w:r>
      <w:r w:rsidRPr="002412D3">
        <w:rPr>
          <w:rFonts w:ascii="Arial" w:hAnsi="Arial" w:cs="Arial"/>
          <w:b/>
          <w:color w:val="9E0059"/>
          <w:sz w:val="40"/>
          <w:szCs w:val="40"/>
          <w:lang w:val="en"/>
        </w:rPr>
        <w:t>ontact information</w:t>
      </w:r>
    </w:p>
    <w:p w14:paraId="65BA3FBD" w14:textId="0AF48F7F" w:rsidR="00C021E6" w:rsidRDefault="00C021E6" w:rsidP="00C021E6">
      <w:pPr>
        <w:spacing w:line="276" w:lineRule="auto"/>
        <w:rPr>
          <w:rFonts w:ascii="Arial" w:hAnsi="Arial" w:cs="Arial"/>
          <w:b/>
          <w:i/>
          <w:color w:val="000000" w:themeColor="text1"/>
          <w:sz w:val="22"/>
          <w:szCs w:val="22"/>
          <w:lang w:val="en"/>
        </w:rPr>
      </w:pPr>
      <w:r w:rsidRPr="002412D3">
        <w:rPr>
          <w:rFonts w:ascii="Arial" w:hAnsi="Arial" w:cs="Arial"/>
          <w:b/>
          <w:i/>
          <w:color w:val="000000" w:themeColor="text1"/>
          <w:sz w:val="22"/>
          <w:szCs w:val="22"/>
          <w:lang w:val="en"/>
        </w:rPr>
        <w:t xml:space="preserve">Please do not complete this section if you are applying as a fully constituted organisation. </w:t>
      </w:r>
    </w:p>
    <w:p w14:paraId="6331BB46" w14:textId="05EA58DB" w:rsidR="002412D3" w:rsidRDefault="002412D3" w:rsidP="00C021E6">
      <w:pPr>
        <w:spacing w:line="276" w:lineRule="auto"/>
        <w:rPr>
          <w:rFonts w:ascii="Arial" w:hAnsi="Arial" w:cs="Arial"/>
          <w:b/>
          <w:i/>
          <w:color w:val="000000" w:themeColor="text1"/>
          <w:sz w:val="22"/>
          <w:szCs w:val="22"/>
          <w:lang w:val="en"/>
        </w:rPr>
      </w:pPr>
    </w:p>
    <w:p w14:paraId="0A5F76AB" w14:textId="0B583EF0" w:rsidR="002412D3" w:rsidRDefault="002412D3" w:rsidP="00C021E6">
      <w:pPr>
        <w:spacing w:line="276" w:lineRule="auto"/>
        <w:rPr>
          <w:rFonts w:ascii="Arial" w:hAnsi="Arial" w:cs="Arial"/>
          <w:color w:val="000000"/>
          <w:sz w:val="22"/>
          <w:szCs w:val="22"/>
          <w:lang w:val="en-US"/>
        </w:rPr>
      </w:pPr>
      <w:r w:rsidRPr="006725EA">
        <w:rPr>
          <w:rFonts w:ascii="Arial" w:hAnsi="Arial" w:cs="Arial"/>
          <w:color w:val="000000"/>
          <w:sz w:val="22"/>
          <w:szCs w:val="22"/>
          <w:lang w:val="en-US"/>
        </w:rPr>
        <w:t>In this section we are asking for some basic information about you.</w:t>
      </w:r>
    </w:p>
    <w:p w14:paraId="637EC16D" w14:textId="77777777" w:rsidR="004A2D56" w:rsidRDefault="004A2D56" w:rsidP="00C021E6">
      <w:pPr>
        <w:spacing w:line="276" w:lineRule="auto"/>
        <w:rPr>
          <w:rFonts w:ascii="Arial" w:hAnsi="Arial" w:cs="Arial"/>
          <w:color w:val="000000"/>
          <w:sz w:val="22"/>
          <w:szCs w:val="22"/>
          <w:lang w:val="en-US"/>
        </w:rPr>
      </w:pPr>
    </w:p>
    <w:p w14:paraId="001823CC" w14:textId="77777777" w:rsidR="004A2D56" w:rsidRPr="00703CF6" w:rsidRDefault="004A2D56" w:rsidP="00703CF6">
      <w:pPr>
        <w:spacing w:line="276" w:lineRule="auto"/>
        <w:rPr>
          <w:rFonts w:ascii="Arial" w:hAnsi="Arial" w:cs="Arial"/>
          <w:b/>
          <w:sz w:val="22"/>
          <w:szCs w:val="22"/>
        </w:rPr>
      </w:pPr>
      <w:r w:rsidRPr="00703CF6">
        <w:rPr>
          <w:rFonts w:ascii="Arial" w:hAnsi="Arial" w:cs="Arial"/>
          <w:b/>
          <w:sz w:val="22"/>
          <w:szCs w:val="22"/>
        </w:rPr>
        <w:t>1.1 Please tell us if you are applying as an Individual or an Informal Group?</w:t>
      </w:r>
    </w:p>
    <w:p w14:paraId="10CF69BD" w14:textId="77777777" w:rsidR="004A2D56" w:rsidRDefault="004A2D56" w:rsidP="00C021E6">
      <w:pPr>
        <w:spacing w:line="276" w:lineRule="auto"/>
        <w:rPr>
          <w:rFonts w:ascii="Arial" w:hAnsi="Arial" w:cs="Arial"/>
          <w:b/>
          <w:color w:val="000000" w:themeColor="text1"/>
          <w:sz w:val="22"/>
          <w:szCs w:val="22"/>
          <w:lang w:val="en"/>
        </w:rPr>
      </w:pPr>
    </w:p>
    <w:p w14:paraId="26FBC50D" w14:textId="02818F4C" w:rsidR="004A2D56" w:rsidRDefault="004A2D56" w:rsidP="00C021E6">
      <w:pPr>
        <w:spacing w:line="276" w:lineRule="auto"/>
        <w:rPr>
          <w:rFonts w:ascii="Arial" w:hAnsi="Arial" w:cs="Arial"/>
          <w:color w:val="000000"/>
          <w:sz w:val="22"/>
          <w:szCs w:val="22"/>
          <w:lang w:val="en-US"/>
        </w:rPr>
      </w:pPr>
      <w:r>
        <w:rPr>
          <w:rFonts w:ascii="Arial" w:hAnsi="Arial" w:cs="Arial"/>
          <w:color w:val="000000"/>
          <w:sz w:val="22"/>
          <w:szCs w:val="22"/>
          <w:lang w:val="en-US"/>
        </w:rPr>
        <w:t>Please let us know if you are applying as an individual or an informal group.</w:t>
      </w:r>
    </w:p>
    <w:p w14:paraId="538A0D8D" w14:textId="77777777" w:rsidR="004A2D56" w:rsidRDefault="004A2D56" w:rsidP="00C021E6">
      <w:pPr>
        <w:spacing w:line="276" w:lineRule="auto"/>
        <w:rPr>
          <w:rFonts w:ascii="Arial" w:hAnsi="Arial" w:cs="Arial"/>
          <w:color w:val="000000"/>
          <w:sz w:val="22"/>
          <w:szCs w:val="22"/>
          <w:lang w:val="en-US"/>
        </w:rPr>
      </w:pPr>
    </w:p>
    <w:p w14:paraId="7236C9CA" w14:textId="3AE835FB" w:rsidR="004A2D56" w:rsidRPr="00703CF6" w:rsidRDefault="004A2D56" w:rsidP="00C021E6">
      <w:pPr>
        <w:spacing w:line="276" w:lineRule="auto"/>
        <w:rPr>
          <w:rFonts w:ascii="Arial" w:hAnsi="Arial" w:cs="Arial"/>
          <w:b/>
          <w:sz w:val="22"/>
          <w:szCs w:val="22"/>
        </w:rPr>
      </w:pPr>
      <w:r w:rsidRPr="00703CF6">
        <w:rPr>
          <w:rFonts w:ascii="Arial" w:hAnsi="Arial" w:cs="Arial"/>
          <w:b/>
          <w:sz w:val="22"/>
          <w:szCs w:val="22"/>
        </w:rPr>
        <w:t>1.2 If you are applying on behalf of an Informal Group, please tell us the name of your group.</w:t>
      </w:r>
    </w:p>
    <w:p w14:paraId="7F494A99" w14:textId="77777777" w:rsidR="004A2D56" w:rsidRDefault="004A2D56" w:rsidP="00C021E6">
      <w:pPr>
        <w:spacing w:line="276" w:lineRule="auto"/>
        <w:rPr>
          <w:rFonts w:ascii="Arial" w:hAnsi="Arial" w:cs="Arial"/>
          <w:b/>
          <w:color w:val="333333"/>
          <w:sz w:val="22"/>
          <w:szCs w:val="22"/>
          <w:lang w:val="en"/>
        </w:rPr>
      </w:pPr>
    </w:p>
    <w:p w14:paraId="39BFC66B" w14:textId="798257E5" w:rsidR="004A2D56" w:rsidRPr="004A2D56" w:rsidRDefault="004A2D56" w:rsidP="00C021E6">
      <w:pPr>
        <w:spacing w:line="276" w:lineRule="auto"/>
        <w:rPr>
          <w:rFonts w:ascii="Arial" w:hAnsi="Arial" w:cs="Arial"/>
          <w:color w:val="000000"/>
          <w:sz w:val="22"/>
          <w:szCs w:val="22"/>
          <w:lang w:val="en-US"/>
        </w:rPr>
      </w:pPr>
      <w:r w:rsidRPr="004A2D56">
        <w:rPr>
          <w:rFonts w:ascii="Arial" w:hAnsi="Arial" w:cs="Arial"/>
          <w:color w:val="000000"/>
          <w:sz w:val="22"/>
          <w:szCs w:val="22"/>
          <w:lang w:val="en-US"/>
        </w:rPr>
        <w:t>Please provide us w</w:t>
      </w:r>
      <w:r>
        <w:rPr>
          <w:rFonts w:ascii="Arial" w:hAnsi="Arial" w:cs="Arial"/>
          <w:color w:val="000000"/>
          <w:sz w:val="22"/>
          <w:szCs w:val="22"/>
          <w:lang w:val="en-US"/>
        </w:rPr>
        <w:t xml:space="preserve">ith the name of your informal group that you are known by. </w:t>
      </w:r>
    </w:p>
    <w:p w14:paraId="352C283A" w14:textId="77777777" w:rsidR="00C021E6" w:rsidRPr="006725EA" w:rsidRDefault="00C021E6" w:rsidP="00C021E6">
      <w:pPr>
        <w:spacing w:line="276" w:lineRule="auto"/>
        <w:rPr>
          <w:rFonts w:ascii="Arial" w:hAnsi="Arial" w:cs="Arial"/>
          <w:b/>
          <w:color w:val="17B15B"/>
          <w:sz w:val="22"/>
          <w:szCs w:val="22"/>
          <w:lang w:val="en"/>
        </w:rPr>
      </w:pPr>
      <w:r w:rsidRPr="006725EA">
        <w:rPr>
          <w:rFonts w:ascii="Arial" w:hAnsi="Arial" w:cs="Arial"/>
          <w:b/>
          <w:color w:val="17B15B"/>
          <w:sz w:val="22"/>
          <w:szCs w:val="22"/>
          <w:lang w:val="en"/>
        </w:rPr>
        <w:t xml:space="preserve"> </w:t>
      </w:r>
    </w:p>
    <w:p w14:paraId="7A10087E" w14:textId="64E7D470" w:rsidR="00C021E6" w:rsidRPr="00703CF6" w:rsidRDefault="004A2D56" w:rsidP="00C021E6">
      <w:pPr>
        <w:spacing w:line="276" w:lineRule="auto"/>
        <w:rPr>
          <w:rFonts w:ascii="Arial" w:hAnsi="Arial" w:cs="Arial"/>
          <w:b/>
          <w:sz w:val="22"/>
          <w:szCs w:val="22"/>
        </w:rPr>
      </w:pPr>
      <w:r w:rsidRPr="00703CF6">
        <w:rPr>
          <w:rFonts w:ascii="Arial" w:hAnsi="Arial" w:cs="Arial"/>
          <w:b/>
          <w:sz w:val="22"/>
          <w:szCs w:val="22"/>
        </w:rPr>
        <w:t>1.3</w:t>
      </w:r>
      <w:r w:rsidR="00722AA5" w:rsidRPr="00703CF6">
        <w:rPr>
          <w:rFonts w:ascii="Arial" w:hAnsi="Arial" w:cs="Arial"/>
          <w:b/>
          <w:sz w:val="22"/>
          <w:szCs w:val="22"/>
        </w:rPr>
        <w:t xml:space="preserve"> </w:t>
      </w:r>
      <w:r w:rsidR="00C021E6" w:rsidRPr="00703CF6">
        <w:rPr>
          <w:rFonts w:ascii="Arial" w:hAnsi="Arial" w:cs="Arial"/>
          <w:b/>
          <w:sz w:val="22"/>
          <w:szCs w:val="22"/>
        </w:rPr>
        <w:t xml:space="preserve">Contact details </w:t>
      </w:r>
    </w:p>
    <w:p w14:paraId="5422B84B" w14:textId="77777777" w:rsidR="00C021E6" w:rsidRPr="006725EA" w:rsidRDefault="00C021E6" w:rsidP="00C021E6">
      <w:pPr>
        <w:rPr>
          <w:rFonts w:ascii="Arial" w:hAnsi="Arial" w:cs="Arial"/>
          <w:b/>
          <w:color w:val="333333"/>
          <w:sz w:val="22"/>
          <w:szCs w:val="22"/>
          <w:lang w:val="en-US"/>
        </w:rPr>
      </w:pPr>
    </w:p>
    <w:p w14:paraId="5304EC16" w14:textId="77777777" w:rsidR="00C021E6" w:rsidRPr="007F4395" w:rsidRDefault="00C021E6" w:rsidP="00C021E6">
      <w:pPr>
        <w:rPr>
          <w:rFonts w:ascii="Arial" w:hAnsi="Arial" w:cs="Arial"/>
          <w:color w:val="000000"/>
          <w:sz w:val="22"/>
          <w:szCs w:val="22"/>
          <w:lang w:val="en-US"/>
        </w:rPr>
      </w:pPr>
      <w:r w:rsidRPr="006725EA">
        <w:rPr>
          <w:rFonts w:ascii="Arial" w:hAnsi="Arial" w:cs="Arial"/>
          <w:color w:val="000000"/>
          <w:sz w:val="22"/>
          <w:szCs w:val="22"/>
          <w:lang w:val="en-US"/>
        </w:rPr>
        <w:t>These contact details need to be for the individual who is applying. We require a correct email address and daytime phone number so we can communicate updates and decisions on your application. We’ll also need an alternative contact telephone number in case we have difficulty getting hold of you.</w:t>
      </w:r>
    </w:p>
    <w:p w14:paraId="7EE1F5D5" w14:textId="77777777" w:rsidR="00C021E6" w:rsidRPr="006725EA" w:rsidRDefault="00C021E6" w:rsidP="00C021E6">
      <w:pPr>
        <w:rPr>
          <w:rFonts w:ascii="Arial" w:hAnsi="Arial" w:cs="Arial"/>
          <w:sz w:val="22"/>
          <w:szCs w:val="22"/>
          <w:lang w:val="en-US"/>
        </w:rPr>
      </w:pPr>
    </w:p>
    <w:p w14:paraId="3DA0F785" w14:textId="77777777" w:rsidR="00C021E6" w:rsidRPr="007F4395" w:rsidRDefault="00C021E6" w:rsidP="00C021E6">
      <w:pPr>
        <w:rPr>
          <w:rFonts w:ascii="Arial" w:hAnsi="Arial" w:cs="Arial"/>
          <w:sz w:val="22"/>
          <w:szCs w:val="22"/>
          <w:lang w:val="en-US"/>
        </w:rPr>
      </w:pPr>
      <w:r w:rsidRPr="006725EA">
        <w:rPr>
          <w:rFonts w:ascii="Arial" w:hAnsi="Arial" w:cs="Arial"/>
          <w:color w:val="000000"/>
          <w:sz w:val="22"/>
          <w:szCs w:val="22"/>
          <w:lang w:val="en-US"/>
        </w:rPr>
        <w:t>If you’re not a constituted group, please use the name of your organisation that you are known by and that you use on any communications, promotional materials etc.</w:t>
      </w:r>
    </w:p>
    <w:p w14:paraId="63448EFE" w14:textId="77777777" w:rsidR="00C021E6" w:rsidRPr="006725EA" w:rsidRDefault="00C021E6" w:rsidP="00C021E6">
      <w:pPr>
        <w:rPr>
          <w:rFonts w:ascii="Arial" w:hAnsi="Arial" w:cs="Arial"/>
          <w:sz w:val="22"/>
          <w:szCs w:val="22"/>
          <w:lang w:val="en-US"/>
        </w:rPr>
      </w:pPr>
    </w:p>
    <w:p w14:paraId="582E92C5" w14:textId="3F477A2B"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The environment is important to us and we aim to save paper wherever possible by using email. It is therefore very important your email address is correct</w:t>
      </w:r>
      <w:r w:rsidR="008F1E16">
        <w:rPr>
          <w:rFonts w:ascii="Arial" w:hAnsi="Arial" w:cs="Arial"/>
          <w:color w:val="000000"/>
          <w:sz w:val="22"/>
          <w:szCs w:val="22"/>
          <w:lang w:val="en-US"/>
        </w:rPr>
        <w:t>,</w:t>
      </w:r>
      <w:r w:rsidRPr="006725EA">
        <w:rPr>
          <w:rFonts w:ascii="Arial" w:hAnsi="Arial" w:cs="Arial"/>
          <w:color w:val="000000"/>
          <w:sz w:val="22"/>
          <w:szCs w:val="22"/>
          <w:lang w:val="en-US"/>
        </w:rPr>
        <w:t xml:space="preserve"> and the email account is active and checked regularly. </w:t>
      </w:r>
    </w:p>
    <w:p w14:paraId="0DC16A02" w14:textId="77777777" w:rsidR="00C021E6" w:rsidRPr="006725EA" w:rsidRDefault="00C021E6" w:rsidP="00C021E6">
      <w:pPr>
        <w:rPr>
          <w:rFonts w:ascii="Arial" w:hAnsi="Arial" w:cs="Arial"/>
          <w:sz w:val="22"/>
          <w:szCs w:val="22"/>
          <w:lang w:val="en-US"/>
        </w:rPr>
      </w:pPr>
    </w:p>
    <w:p w14:paraId="500C8B6B"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If your application succeeds, the grant offer will be emailed to the email address that you give us. You’ll be responsible for sending us an update once the project has ended. We will be unable to discuss the application with anyone who is not a named contact on the application form.</w:t>
      </w:r>
    </w:p>
    <w:p w14:paraId="0C4D66A9" w14:textId="77777777" w:rsidR="00C021E6" w:rsidRPr="006725EA" w:rsidRDefault="00C021E6" w:rsidP="00C021E6">
      <w:pPr>
        <w:rPr>
          <w:rFonts w:ascii="Arial" w:hAnsi="Arial" w:cs="Arial"/>
          <w:sz w:val="22"/>
          <w:szCs w:val="22"/>
          <w:lang w:val="en-US"/>
        </w:rPr>
      </w:pPr>
    </w:p>
    <w:p w14:paraId="10680C42"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Please let us know if you have any communication needs.</w:t>
      </w:r>
    </w:p>
    <w:p w14:paraId="02AAEF8F" w14:textId="77777777" w:rsidR="00C021E6" w:rsidRPr="006725EA" w:rsidRDefault="00C021E6" w:rsidP="00C021E6">
      <w:pPr>
        <w:spacing w:line="276" w:lineRule="auto"/>
        <w:rPr>
          <w:rFonts w:ascii="Arial" w:hAnsi="Arial" w:cs="Arial"/>
          <w:color w:val="333333"/>
          <w:sz w:val="22"/>
          <w:szCs w:val="22"/>
          <w:lang w:val="en"/>
        </w:rPr>
      </w:pPr>
    </w:p>
    <w:p w14:paraId="7463C9A2" w14:textId="77777777" w:rsidR="00A93D8A" w:rsidRPr="001379F1" w:rsidRDefault="00A93D8A" w:rsidP="00A93D8A">
      <w:pPr>
        <w:rPr>
          <w:rFonts w:ascii="Arial" w:hAnsi="Arial" w:cs="Arial"/>
          <w:b/>
          <w:sz w:val="22"/>
          <w:szCs w:val="22"/>
        </w:rPr>
      </w:pPr>
      <w:r w:rsidRPr="001379F1">
        <w:rPr>
          <w:rFonts w:ascii="Arial" w:hAnsi="Arial" w:cs="Arial"/>
          <w:b/>
          <w:sz w:val="22"/>
          <w:szCs w:val="22"/>
        </w:rPr>
        <w:t xml:space="preserve">1.4 Stronger Communities funding cannot be paid into individual bank accounts. Please confirm whether you will be using a bank account with two unrelated signatories (under £5,000 only) or else provide contact details for your partner organisation who can accept the funds on your behalf.  </w:t>
      </w:r>
    </w:p>
    <w:p w14:paraId="2508D4A4" w14:textId="77777777" w:rsidR="00C021E6" w:rsidRPr="006725EA" w:rsidRDefault="00C021E6" w:rsidP="00C021E6">
      <w:pPr>
        <w:rPr>
          <w:rFonts w:ascii="Arial" w:hAnsi="Arial" w:cs="Arial"/>
          <w:color w:val="000000"/>
          <w:sz w:val="22"/>
          <w:szCs w:val="22"/>
          <w:lang w:val="en-US"/>
        </w:rPr>
      </w:pPr>
    </w:p>
    <w:p w14:paraId="5ED26953" w14:textId="4706A432" w:rsidR="00C021E6" w:rsidRDefault="00A93D8A" w:rsidP="00C021E6">
      <w:pPr>
        <w:rPr>
          <w:rFonts w:ascii="Arial" w:hAnsi="Arial" w:cs="Arial"/>
          <w:color w:val="333333"/>
          <w:sz w:val="22"/>
          <w:szCs w:val="22"/>
          <w:lang w:val="en"/>
        </w:rPr>
      </w:pPr>
      <w:r w:rsidRPr="001379F1">
        <w:t>Either you will need to</w:t>
      </w:r>
      <w:r w:rsidR="00DB43D5">
        <w:t xml:space="preserve"> provide the details of </w:t>
      </w:r>
      <w:r w:rsidR="00DB43D5" w:rsidRPr="001379F1">
        <w:t>a UK Organisation/Group bank account with at least two signatories</w:t>
      </w:r>
      <w:r w:rsidR="00DB43D5">
        <w:t xml:space="preserve"> or else </w:t>
      </w:r>
      <w:r w:rsidR="00DB43D5">
        <w:rPr>
          <w:rFonts w:ascii="Arial" w:hAnsi="Arial" w:cs="Arial"/>
          <w:color w:val="000000"/>
          <w:sz w:val="22"/>
          <w:szCs w:val="22"/>
          <w:lang w:val="en-US"/>
        </w:rPr>
        <w:t>y</w:t>
      </w:r>
      <w:r w:rsidR="00C021E6" w:rsidRPr="006725EA">
        <w:rPr>
          <w:rFonts w:ascii="Arial" w:hAnsi="Arial" w:cs="Arial"/>
          <w:color w:val="000000"/>
          <w:sz w:val="22"/>
          <w:szCs w:val="22"/>
          <w:lang w:val="en-US"/>
        </w:rPr>
        <w:t xml:space="preserve">ou will need to nominate a formal organisation such as a </w:t>
      </w:r>
      <w:r w:rsidR="00C021E6" w:rsidRPr="007F4395">
        <w:rPr>
          <w:rFonts w:ascii="Arial" w:hAnsi="Arial" w:cs="Arial"/>
          <w:color w:val="000000"/>
          <w:sz w:val="22"/>
          <w:szCs w:val="22"/>
          <w:lang w:val="en-US"/>
        </w:rPr>
        <w:t>c</w:t>
      </w:r>
      <w:r w:rsidR="00C021E6" w:rsidRPr="006725EA">
        <w:rPr>
          <w:rFonts w:ascii="Arial" w:hAnsi="Arial" w:cs="Arial"/>
          <w:color w:val="000000"/>
          <w:sz w:val="22"/>
          <w:szCs w:val="22"/>
          <w:lang w:val="en-US"/>
        </w:rPr>
        <w:t>ouncil or registered charity to vouch for you and to accept the funds on your behalf.</w:t>
      </w:r>
      <w:r w:rsidR="00387A18">
        <w:rPr>
          <w:rFonts w:ascii="Arial" w:hAnsi="Arial" w:cs="Arial"/>
          <w:color w:val="333333"/>
          <w:sz w:val="22"/>
          <w:szCs w:val="22"/>
          <w:lang w:val="en"/>
        </w:rPr>
        <w:t xml:space="preserve"> </w:t>
      </w:r>
      <w:r w:rsidR="00C021E6" w:rsidRPr="007F4395">
        <w:rPr>
          <w:rFonts w:ascii="Arial" w:hAnsi="Arial" w:cs="Arial"/>
          <w:color w:val="333333"/>
          <w:sz w:val="22"/>
          <w:szCs w:val="22"/>
          <w:lang w:val="en"/>
        </w:rPr>
        <w:t xml:space="preserve">Please refer to the guide for more information on who can accept money on your behalf. </w:t>
      </w:r>
    </w:p>
    <w:p w14:paraId="5BB1FF42" w14:textId="6C33C8A1" w:rsidR="00DB43D5" w:rsidRDefault="00DB43D5" w:rsidP="00C021E6">
      <w:pPr>
        <w:rPr>
          <w:rFonts w:ascii="Arial" w:hAnsi="Arial" w:cs="Arial"/>
          <w:color w:val="333333"/>
          <w:sz w:val="22"/>
          <w:szCs w:val="22"/>
          <w:lang w:val="en"/>
        </w:rPr>
      </w:pPr>
    </w:p>
    <w:p w14:paraId="65D7879E" w14:textId="77777777" w:rsidR="00DB43D5" w:rsidRDefault="00DB43D5" w:rsidP="00DB43D5">
      <w:pPr>
        <w:rPr>
          <w:b/>
          <w:color w:val="333333"/>
        </w:rPr>
      </w:pPr>
      <w:r>
        <w:rPr>
          <w:b/>
        </w:rPr>
        <w:t xml:space="preserve">1.5 You will also need to provide contact details and a reference statement from a referee who can vouch for your work within the local community. Please make sure they are expecting us to contact them. </w:t>
      </w:r>
      <w:r>
        <w:rPr>
          <w:b/>
          <w:color w:val="333333"/>
        </w:rPr>
        <w:t>Please provide contact details for your referee.</w:t>
      </w:r>
    </w:p>
    <w:p w14:paraId="788295B4" w14:textId="77777777" w:rsidR="00DB43D5" w:rsidRDefault="00DB43D5" w:rsidP="00DB43D5">
      <w:pPr>
        <w:rPr>
          <w:b/>
        </w:rPr>
      </w:pPr>
    </w:p>
    <w:p w14:paraId="33E434CB" w14:textId="77777777"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 xml:space="preserve">You’ll need to upload </w:t>
      </w:r>
      <w:r>
        <w:rPr>
          <w:rFonts w:ascii="Arial" w:hAnsi="Arial" w:cs="Arial"/>
          <w:color w:val="000000"/>
          <w:sz w:val="22"/>
          <w:szCs w:val="22"/>
          <w:lang w:val="en-US"/>
        </w:rPr>
        <w:t xml:space="preserve">a </w:t>
      </w:r>
      <w:r w:rsidRPr="006725EA">
        <w:rPr>
          <w:rFonts w:ascii="Arial" w:hAnsi="Arial" w:cs="Arial"/>
          <w:color w:val="000000"/>
          <w:sz w:val="22"/>
          <w:szCs w:val="22"/>
          <w:lang w:val="en-US"/>
        </w:rPr>
        <w:t>cop</w:t>
      </w:r>
      <w:r>
        <w:rPr>
          <w:rFonts w:ascii="Arial" w:hAnsi="Arial" w:cs="Arial"/>
          <w:color w:val="000000"/>
          <w:sz w:val="22"/>
          <w:szCs w:val="22"/>
          <w:lang w:val="en-US"/>
        </w:rPr>
        <w:t>y</w:t>
      </w:r>
      <w:r w:rsidRPr="006725EA">
        <w:rPr>
          <w:rFonts w:ascii="Arial" w:hAnsi="Arial" w:cs="Arial"/>
          <w:color w:val="000000"/>
          <w:sz w:val="22"/>
          <w:szCs w:val="22"/>
          <w:lang w:val="en-US"/>
        </w:rPr>
        <w:t xml:space="preserve"> of your reference</w:t>
      </w:r>
      <w:r>
        <w:rPr>
          <w:rFonts w:ascii="Arial" w:hAnsi="Arial" w:cs="Arial"/>
          <w:color w:val="000000"/>
          <w:sz w:val="22"/>
          <w:szCs w:val="22"/>
          <w:lang w:val="en-US"/>
        </w:rPr>
        <w:t xml:space="preserve"> </w:t>
      </w:r>
      <w:r w:rsidRPr="006725EA">
        <w:rPr>
          <w:rFonts w:ascii="Arial" w:hAnsi="Arial" w:cs="Arial"/>
          <w:color w:val="000000"/>
          <w:sz w:val="22"/>
          <w:szCs w:val="22"/>
          <w:lang w:val="en-US"/>
        </w:rPr>
        <w:t>in email or letter form. Th</w:t>
      </w:r>
      <w:r>
        <w:rPr>
          <w:rFonts w:ascii="Arial" w:hAnsi="Arial" w:cs="Arial"/>
          <w:color w:val="000000"/>
          <w:sz w:val="22"/>
          <w:szCs w:val="22"/>
          <w:lang w:val="en-US"/>
        </w:rPr>
        <w:t>is</w:t>
      </w:r>
      <w:r w:rsidRPr="006725EA">
        <w:rPr>
          <w:rFonts w:ascii="Arial" w:hAnsi="Arial" w:cs="Arial"/>
          <w:color w:val="000000"/>
          <w:sz w:val="22"/>
          <w:szCs w:val="22"/>
          <w:lang w:val="en-US"/>
        </w:rPr>
        <w:t xml:space="preserve"> must show the referee details clearly (for example, their postal address if the reference is by letter or the email address of the sender if by email) and the document format should be .pdf, .doc or .txt. References must contain the following:</w:t>
      </w:r>
    </w:p>
    <w:p w14:paraId="54CA1833" w14:textId="77777777" w:rsidR="00C021E6" w:rsidRPr="006725EA" w:rsidRDefault="00C021E6" w:rsidP="00C021E6">
      <w:pPr>
        <w:spacing w:line="276" w:lineRule="auto"/>
        <w:rPr>
          <w:rFonts w:ascii="Arial" w:hAnsi="Arial" w:cs="Arial"/>
          <w:sz w:val="22"/>
          <w:szCs w:val="22"/>
          <w:lang w:val="en"/>
        </w:rPr>
      </w:pPr>
    </w:p>
    <w:p w14:paraId="680F4F2A" w14:textId="77777777" w:rsidR="00C021E6"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N</w:t>
      </w:r>
      <w:r w:rsidRPr="006725EA">
        <w:rPr>
          <w:rFonts w:ascii="Arial" w:hAnsi="Arial" w:cs="Arial"/>
          <w:color w:val="000000"/>
          <w:sz w:val="22"/>
          <w:szCs w:val="22"/>
          <w:lang w:val="en-US"/>
        </w:rPr>
        <w:t>ame and position of the referee;</w:t>
      </w:r>
    </w:p>
    <w:p w14:paraId="2E5CFB04" w14:textId="77777777" w:rsidR="00C021E6" w:rsidRPr="006725EA"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Organisation</w:t>
      </w:r>
    </w:p>
    <w:p w14:paraId="40168C7D" w14:textId="77777777" w:rsidR="00C021E6" w:rsidRPr="006725EA"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R</w:t>
      </w:r>
      <w:r w:rsidRPr="006725EA">
        <w:rPr>
          <w:rFonts w:ascii="Arial" w:hAnsi="Arial" w:cs="Arial"/>
          <w:color w:val="000000"/>
          <w:sz w:val="22"/>
          <w:szCs w:val="22"/>
          <w:lang w:val="en-US"/>
        </w:rPr>
        <w:t>eferee’s relationship to you;</w:t>
      </w:r>
    </w:p>
    <w:p w14:paraId="3C186E8D" w14:textId="77777777" w:rsidR="00C021E6" w:rsidRPr="006725EA"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W</w:t>
      </w:r>
      <w:r w:rsidRPr="006725EA">
        <w:rPr>
          <w:rFonts w:ascii="Arial" w:hAnsi="Arial" w:cs="Arial"/>
          <w:color w:val="000000"/>
          <w:sz w:val="22"/>
          <w:szCs w:val="22"/>
          <w:lang w:val="en-US"/>
        </w:rPr>
        <w:t xml:space="preserve">hy the referee supports your work in your local community; </w:t>
      </w:r>
    </w:p>
    <w:p w14:paraId="1055FA95" w14:textId="77777777" w:rsidR="00C021E6" w:rsidRPr="006725EA"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C</w:t>
      </w:r>
      <w:r w:rsidRPr="006725EA">
        <w:rPr>
          <w:rFonts w:ascii="Arial" w:hAnsi="Arial" w:cs="Arial"/>
          <w:color w:val="000000"/>
          <w:sz w:val="22"/>
          <w:szCs w:val="22"/>
          <w:lang w:val="en-US"/>
        </w:rPr>
        <w:t>onfirmation that the referee is willing to be contacted by the grants team</w:t>
      </w:r>
    </w:p>
    <w:p w14:paraId="4D7AD40F" w14:textId="77777777" w:rsidR="00C021E6" w:rsidRPr="006725EA" w:rsidRDefault="00C021E6" w:rsidP="00C021E6">
      <w:pPr>
        <w:numPr>
          <w:ilvl w:val="0"/>
          <w:numId w:val="4"/>
        </w:numPr>
        <w:textAlignment w:val="baseline"/>
        <w:rPr>
          <w:rFonts w:ascii="Arial" w:hAnsi="Arial" w:cs="Arial"/>
          <w:color w:val="000000"/>
          <w:sz w:val="22"/>
          <w:szCs w:val="22"/>
          <w:lang w:val="en-US"/>
        </w:rPr>
      </w:pPr>
      <w:r>
        <w:rPr>
          <w:rFonts w:ascii="Arial" w:hAnsi="Arial" w:cs="Arial"/>
          <w:color w:val="000000"/>
          <w:sz w:val="22"/>
          <w:szCs w:val="22"/>
          <w:lang w:val="en-US"/>
        </w:rPr>
        <w:t xml:space="preserve">A </w:t>
      </w:r>
      <w:r w:rsidRPr="006725EA">
        <w:rPr>
          <w:rFonts w:ascii="Arial" w:hAnsi="Arial" w:cs="Arial"/>
          <w:color w:val="000000"/>
          <w:sz w:val="22"/>
          <w:szCs w:val="22"/>
          <w:lang w:val="en-US"/>
        </w:rPr>
        <w:t>signed or email signature, depending whether the reference is in a letter or email.</w:t>
      </w:r>
    </w:p>
    <w:p w14:paraId="7C262A8C" w14:textId="77777777" w:rsidR="00C021E6" w:rsidRPr="006725EA" w:rsidRDefault="00C021E6" w:rsidP="00C021E6">
      <w:pPr>
        <w:spacing w:line="276" w:lineRule="auto"/>
        <w:rPr>
          <w:rFonts w:ascii="Arial" w:hAnsi="Arial" w:cs="Arial"/>
          <w:sz w:val="22"/>
          <w:szCs w:val="22"/>
          <w:lang w:val="en"/>
        </w:rPr>
      </w:pPr>
    </w:p>
    <w:p w14:paraId="5F3B3AAA" w14:textId="7F4974B1" w:rsidR="00C021E6" w:rsidRDefault="00C021E6" w:rsidP="00C021E6">
      <w:pPr>
        <w:rPr>
          <w:rFonts w:ascii="Arial" w:hAnsi="Arial" w:cs="Arial"/>
          <w:color w:val="000000"/>
          <w:sz w:val="22"/>
          <w:szCs w:val="22"/>
          <w:lang w:val="en-US"/>
        </w:rPr>
      </w:pPr>
      <w:r w:rsidRPr="006725EA">
        <w:rPr>
          <w:rFonts w:ascii="Arial" w:hAnsi="Arial" w:cs="Arial"/>
          <w:color w:val="000000"/>
          <w:sz w:val="22"/>
          <w:szCs w:val="22"/>
          <w:lang w:val="en-US"/>
        </w:rPr>
        <w:t xml:space="preserve">You may wish to use the template reference we have prepared, which is available </w:t>
      </w:r>
      <w:hyperlink r:id="rId14" w:history="1">
        <w:r w:rsidRPr="00075A8B">
          <w:rPr>
            <w:rStyle w:val="Hyperlink"/>
            <w:rFonts w:ascii="Arial" w:hAnsi="Arial" w:cs="Arial"/>
            <w:sz w:val="22"/>
            <w:szCs w:val="22"/>
            <w:highlight w:val="yellow"/>
            <w:lang w:val="en-US"/>
          </w:rPr>
          <w:t>here</w:t>
        </w:r>
      </w:hyperlink>
      <w:r w:rsidRPr="006940B7">
        <w:rPr>
          <w:rFonts w:ascii="Arial" w:hAnsi="Arial" w:cs="Arial"/>
          <w:color w:val="000000"/>
          <w:sz w:val="22"/>
          <w:szCs w:val="22"/>
          <w:lang w:val="en-US"/>
        </w:rPr>
        <w:t>.</w:t>
      </w:r>
      <w:r w:rsidRPr="006725EA">
        <w:rPr>
          <w:rFonts w:ascii="Arial" w:hAnsi="Arial" w:cs="Arial"/>
          <w:color w:val="000000"/>
          <w:sz w:val="22"/>
          <w:szCs w:val="22"/>
          <w:lang w:val="en-US"/>
        </w:rPr>
        <w:t xml:space="preserve"> You can edit this form by saving it onto your computer and making the necessary changes using your word processor. Please note that we may contact your referee prior to providing any funds, so make sure their contact details are correct.</w:t>
      </w:r>
    </w:p>
    <w:p w14:paraId="400EB91D" w14:textId="6C775DDF" w:rsidR="00DB43D5" w:rsidRDefault="00DB43D5" w:rsidP="00C021E6">
      <w:pPr>
        <w:rPr>
          <w:rFonts w:ascii="Arial" w:hAnsi="Arial" w:cs="Arial"/>
          <w:color w:val="000000"/>
          <w:sz w:val="22"/>
          <w:szCs w:val="22"/>
          <w:lang w:val="en-US"/>
        </w:rPr>
      </w:pPr>
    </w:p>
    <w:p w14:paraId="7CCA19B9" w14:textId="77777777" w:rsidR="00DB43D5" w:rsidRDefault="00DB43D5" w:rsidP="00DB43D5">
      <w:pPr>
        <w:rPr>
          <w:b/>
        </w:rPr>
      </w:pPr>
      <w:r>
        <w:rPr>
          <w:b/>
        </w:rPr>
        <w:t>1.6 Please provide proof that your partner organisation has agreed to accept the funds on your behalf, and if applying for more than £5,000, the governing documents for your partner organisation.</w:t>
      </w:r>
    </w:p>
    <w:p w14:paraId="3A59327E" w14:textId="2ADB2921" w:rsidR="00DB43D5" w:rsidRDefault="00DB43D5" w:rsidP="00C021E6">
      <w:pPr>
        <w:rPr>
          <w:rFonts w:ascii="Arial" w:hAnsi="Arial" w:cs="Arial"/>
          <w:color w:val="000000"/>
          <w:sz w:val="22"/>
          <w:szCs w:val="22"/>
          <w:lang w:val="en-US"/>
        </w:rPr>
      </w:pPr>
    </w:p>
    <w:p w14:paraId="4504FEAD" w14:textId="0809C1DC" w:rsidR="00435E4D" w:rsidRDefault="00DB43D5" w:rsidP="00C021E6">
      <w:pPr>
        <w:rPr>
          <w:rFonts w:ascii="Arial" w:hAnsi="Arial" w:cs="Arial"/>
          <w:color w:val="333333"/>
          <w:sz w:val="22"/>
          <w:szCs w:val="22"/>
          <w:lang w:val="en"/>
        </w:rPr>
      </w:pPr>
      <w:r w:rsidRPr="006725EA">
        <w:rPr>
          <w:rFonts w:ascii="Arial" w:hAnsi="Arial" w:cs="Arial"/>
          <w:color w:val="000000"/>
          <w:sz w:val="22"/>
          <w:szCs w:val="22"/>
          <w:lang w:val="en-US"/>
        </w:rPr>
        <w:t>We require</w:t>
      </w:r>
      <w:r>
        <w:rPr>
          <w:rFonts w:ascii="Arial" w:hAnsi="Arial" w:cs="Arial"/>
          <w:color w:val="000000"/>
          <w:sz w:val="22"/>
          <w:szCs w:val="22"/>
          <w:lang w:val="en-US"/>
        </w:rPr>
        <w:t xml:space="preserve"> a letter from your partner organisation which clearly states </w:t>
      </w:r>
      <w:r w:rsidRPr="006725EA">
        <w:rPr>
          <w:rFonts w:ascii="Arial" w:hAnsi="Arial" w:cs="Arial"/>
          <w:color w:val="000000"/>
          <w:sz w:val="22"/>
          <w:szCs w:val="22"/>
          <w:lang w:val="en-US"/>
        </w:rPr>
        <w:t xml:space="preserve">the name of that organisation and its relationship to you. </w:t>
      </w:r>
      <w:r>
        <w:rPr>
          <w:rFonts w:ascii="Arial" w:hAnsi="Arial" w:cs="Arial"/>
          <w:color w:val="000000"/>
          <w:sz w:val="22"/>
          <w:szCs w:val="22"/>
          <w:lang w:val="en-US"/>
        </w:rPr>
        <w:t xml:space="preserve">We </w:t>
      </w:r>
      <w:r w:rsidRPr="006725EA">
        <w:rPr>
          <w:rFonts w:ascii="Arial" w:hAnsi="Arial" w:cs="Arial"/>
          <w:color w:val="333333"/>
          <w:sz w:val="22"/>
          <w:szCs w:val="22"/>
          <w:lang w:val="en"/>
        </w:rPr>
        <w:t xml:space="preserve">will need the nominated organisation to confirm </w:t>
      </w:r>
      <w:r>
        <w:rPr>
          <w:rFonts w:ascii="Arial" w:hAnsi="Arial" w:cs="Arial"/>
          <w:color w:val="333333"/>
          <w:sz w:val="22"/>
          <w:szCs w:val="22"/>
          <w:lang w:val="en"/>
        </w:rPr>
        <w:t xml:space="preserve">in writing that </w:t>
      </w:r>
      <w:r w:rsidRPr="006725EA">
        <w:rPr>
          <w:rFonts w:ascii="Arial" w:hAnsi="Arial" w:cs="Arial"/>
          <w:color w:val="333333"/>
          <w:sz w:val="22"/>
          <w:szCs w:val="22"/>
          <w:lang w:val="en"/>
        </w:rPr>
        <w:t>they’re happy to receive the funds on your behalf and confirm that these will be used only for the project as set out in your application</w:t>
      </w:r>
      <w:r>
        <w:rPr>
          <w:rFonts w:ascii="Arial" w:hAnsi="Arial" w:cs="Arial"/>
          <w:color w:val="333333"/>
          <w:sz w:val="22"/>
          <w:szCs w:val="22"/>
          <w:lang w:val="en"/>
        </w:rPr>
        <w:t>.</w:t>
      </w:r>
    </w:p>
    <w:p w14:paraId="16CD74A5" w14:textId="77777777" w:rsidR="00387A18" w:rsidRDefault="00387A18" w:rsidP="00387A18">
      <w:pPr>
        <w:rPr>
          <w:rFonts w:ascii="Arial" w:hAnsi="Arial" w:cs="Arial"/>
          <w:color w:val="000000"/>
          <w:sz w:val="22"/>
          <w:szCs w:val="22"/>
          <w:lang w:val="en-US"/>
        </w:rPr>
      </w:pPr>
    </w:p>
    <w:p w14:paraId="33D38A2C" w14:textId="35BCD129" w:rsidR="00387A18" w:rsidRDefault="00387A18" w:rsidP="00387A18">
      <w:pPr>
        <w:rPr>
          <w:rFonts w:ascii="Arial" w:hAnsi="Arial" w:cs="Arial"/>
          <w:color w:val="000000"/>
          <w:sz w:val="22"/>
          <w:szCs w:val="22"/>
          <w:lang w:val="en-US"/>
        </w:rPr>
      </w:pPr>
      <w:r w:rsidRPr="006725EA">
        <w:rPr>
          <w:rFonts w:ascii="Arial" w:hAnsi="Arial" w:cs="Arial"/>
          <w:color w:val="000000"/>
          <w:sz w:val="22"/>
          <w:szCs w:val="22"/>
          <w:lang w:val="en-US"/>
        </w:rPr>
        <w:t xml:space="preserve">You may wish to use the template reference we have prepared, which is available </w:t>
      </w:r>
      <w:ins w:id="1" w:author="Hannah Standen" w:date="2020-08-24T11:53:00Z">
        <w:r w:rsidR="00703CF6">
          <w:rPr>
            <w:rFonts w:ascii="Arial" w:hAnsi="Arial" w:cs="Arial"/>
            <w:sz w:val="22"/>
            <w:szCs w:val="22"/>
            <w:highlight w:val="yellow"/>
            <w:lang w:val="en-US"/>
          </w:rPr>
          <w:fldChar w:fldCharType="begin"/>
        </w:r>
        <w:r w:rsidR="00703CF6">
          <w:rPr>
            <w:rFonts w:ascii="Arial" w:hAnsi="Arial" w:cs="Arial"/>
            <w:sz w:val="22"/>
            <w:szCs w:val="22"/>
            <w:highlight w:val="yellow"/>
            <w:lang w:val="en-US"/>
          </w:rPr>
          <w:instrText xml:space="preserve"> HYPERLINK "https://drive.google.com/file/d/1pV9dFPFezSglQnIgpn4LicuaxKbAhewm/view?usp=sharing" </w:instrText>
        </w:r>
        <w:r w:rsidR="00703CF6">
          <w:rPr>
            <w:rFonts w:ascii="Arial" w:hAnsi="Arial" w:cs="Arial"/>
            <w:sz w:val="22"/>
            <w:szCs w:val="22"/>
            <w:highlight w:val="yellow"/>
            <w:lang w:val="en-US"/>
          </w:rPr>
          <w:fldChar w:fldCharType="separate"/>
        </w:r>
        <w:r w:rsidRPr="00703CF6">
          <w:rPr>
            <w:rStyle w:val="Hyperlink"/>
            <w:rFonts w:ascii="Arial" w:hAnsi="Arial" w:cs="Arial"/>
            <w:sz w:val="22"/>
            <w:szCs w:val="22"/>
            <w:highlight w:val="yellow"/>
            <w:lang w:val="en-US"/>
          </w:rPr>
          <w:t>here</w:t>
        </w:r>
        <w:r w:rsidR="00703CF6">
          <w:rPr>
            <w:rFonts w:ascii="Arial" w:hAnsi="Arial" w:cs="Arial"/>
            <w:sz w:val="22"/>
            <w:szCs w:val="22"/>
            <w:highlight w:val="yellow"/>
            <w:lang w:val="en-US"/>
          </w:rPr>
          <w:fldChar w:fldCharType="end"/>
        </w:r>
      </w:ins>
      <w:r w:rsidRPr="006940B7">
        <w:rPr>
          <w:rFonts w:ascii="Arial" w:hAnsi="Arial" w:cs="Arial"/>
          <w:color w:val="000000"/>
          <w:sz w:val="22"/>
          <w:szCs w:val="22"/>
          <w:lang w:val="en-US"/>
        </w:rPr>
        <w:t>.</w:t>
      </w:r>
      <w:r w:rsidRPr="006725EA">
        <w:rPr>
          <w:rFonts w:ascii="Arial" w:hAnsi="Arial" w:cs="Arial"/>
          <w:color w:val="000000"/>
          <w:sz w:val="22"/>
          <w:szCs w:val="22"/>
          <w:lang w:val="en-US"/>
        </w:rPr>
        <w:t xml:space="preserve"> You can edit this form by saving it onto your computer and making the necessary changes using your word processor. Please note that we may contact your referee prior to providing any funds, so make sure their contact details are correct.</w:t>
      </w:r>
    </w:p>
    <w:p w14:paraId="795EBB95" w14:textId="77777777" w:rsidR="00387A18" w:rsidRDefault="00387A18" w:rsidP="00C021E6">
      <w:pPr>
        <w:rPr>
          <w:rFonts w:ascii="Arial" w:hAnsi="Arial" w:cs="Arial"/>
          <w:color w:val="333333"/>
          <w:sz w:val="22"/>
          <w:szCs w:val="22"/>
          <w:lang w:val="en"/>
        </w:rPr>
      </w:pPr>
    </w:p>
    <w:p w14:paraId="2C624F65" w14:textId="77777777" w:rsidR="00DB43D5" w:rsidRDefault="00DB43D5" w:rsidP="00C021E6">
      <w:pPr>
        <w:rPr>
          <w:rFonts w:ascii="Arial" w:hAnsi="Arial" w:cs="Arial"/>
          <w:color w:val="000000"/>
          <w:sz w:val="22"/>
          <w:szCs w:val="22"/>
          <w:lang w:val="en-US"/>
        </w:rPr>
      </w:pPr>
    </w:p>
    <w:p w14:paraId="0BA9CFC7" w14:textId="7DA7B9E8" w:rsidR="00435E4D" w:rsidRPr="001379F1" w:rsidRDefault="00435E4D" w:rsidP="00435E4D">
      <w:pPr>
        <w:autoSpaceDE w:val="0"/>
        <w:autoSpaceDN w:val="0"/>
        <w:adjustRightInd w:val="0"/>
        <w:rPr>
          <w:rFonts w:ascii="Arial" w:hAnsi="Arial" w:cs="Arial"/>
          <w:sz w:val="22"/>
          <w:szCs w:val="22"/>
          <w:lang w:eastAsia="en-GB"/>
        </w:rPr>
      </w:pPr>
      <w:r w:rsidRPr="00435E4D">
        <w:rPr>
          <w:rFonts w:ascii="Arial" w:hAnsi="Arial" w:cs="Arial"/>
          <w:color w:val="000000"/>
          <w:sz w:val="22"/>
          <w:szCs w:val="22"/>
          <w:lang w:val="en-US"/>
        </w:rPr>
        <w:t xml:space="preserve">If you are applying for funds over £5,000 then you’ll need to upload the governing documents </w:t>
      </w:r>
      <w:r w:rsidRPr="00E55715">
        <w:rPr>
          <w:rFonts w:ascii="Arial" w:hAnsi="Arial" w:cs="Arial"/>
          <w:color w:val="000000"/>
          <w:sz w:val="22"/>
          <w:szCs w:val="22"/>
          <w:lang w:val="en-US"/>
        </w:rPr>
        <w:t xml:space="preserve">of your partner </w:t>
      </w:r>
      <w:r w:rsidR="00860492">
        <w:rPr>
          <w:rFonts w:ascii="Arial" w:hAnsi="Arial" w:cs="Arial"/>
          <w:color w:val="000000"/>
          <w:sz w:val="22"/>
          <w:szCs w:val="22"/>
          <w:lang w:val="en-US"/>
        </w:rPr>
        <w:t>organis</w:t>
      </w:r>
      <w:r w:rsidRPr="00EB4AD0">
        <w:rPr>
          <w:rFonts w:ascii="Arial" w:hAnsi="Arial" w:cs="Arial"/>
          <w:color w:val="000000"/>
          <w:sz w:val="22"/>
          <w:szCs w:val="22"/>
          <w:lang w:val="en-US"/>
        </w:rPr>
        <w:t>ation</w:t>
      </w:r>
      <w:r w:rsidRPr="00435E4D">
        <w:rPr>
          <w:rFonts w:ascii="Arial" w:hAnsi="Arial" w:cs="Arial"/>
          <w:color w:val="000000"/>
          <w:sz w:val="22"/>
          <w:szCs w:val="22"/>
          <w:lang w:val="en-US"/>
        </w:rPr>
        <w:t xml:space="preserve">. </w:t>
      </w:r>
      <w:r w:rsidRPr="001379F1">
        <w:rPr>
          <w:rFonts w:ascii="Arial" w:hAnsi="Arial" w:cs="Arial"/>
          <w:sz w:val="22"/>
          <w:szCs w:val="22"/>
          <w:lang w:eastAsia="en-GB"/>
        </w:rPr>
        <w:t>This could be a Constitution, Memorandum and Articles of Association etc. The organisation’s governing document needs to include a ‘dissolution’ or ‘winding up’ clause, providing for the return of any unspent grant monies to be returned to the</w:t>
      </w:r>
    </w:p>
    <w:p w14:paraId="778DCAC0" w14:textId="0C94B759" w:rsidR="00435E4D" w:rsidRPr="00435E4D" w:rsidRDefault="00435E4D" w:rsidP="00435E4D">
      <w:pPr>
        <w:rPr>
          <w:rFonts w:ascii="Arial" w:hAnsi="Arial" w:cs="Arial"/>
          <w:sz w:val="22"/>
          <w:szCs w:val="22"/>
          <w:lang w:val="en-US"/>
        </w:rPr>
      </w:pPr>
      <w:r w:rsidRPr="001379F1">
        <w:rPr>
          <w:rFonts w:ascii="Arial" w:hAnsi="Arial" w:cs="Arial"/>
          <w:sz w:val="22"/>
          <w:szCs w:val="22"/>
          <w:lang w:eastAsia="en-GB"/>
        </w:rPr>
        <w:t>funder of origin.</w:t>
      </w:r>
    </w:p>
    <w:p w14:paraId="2EA03C02" w14:textId="3581578C" w:rsidR="00D534CC" w:rsidRPr="006725EA" w:rsidRDefault="00D534CC" w:rsidP="00C021E6">
      <w:pPr>
        <w:spacing w:line="276" w:lineRule="auto"/>
        <w:rPr>
          <w:rFonts w:ascii="Arial" w:hAnsi="Arial" w:cs="Arial"/>
          <w:b/>
          <w:color w:val="333333"/>
          <w:sz w:val="22"/>
          <w:szCs w:val="22"/>
          <w:lang w:val="en"/>
        </w:rPr>
      </w:pPr>
    </w:p>
    <w:p w14:paraId="6D91F1CE" w14:textId="77777777" w:rsidR="00C021E6" w:rsidRPr="006725EA" w:rsidRDefault="00C021E6" w:rsidP="00C021E6">
      <w:pPr>
        <w:spacing w:line="276" w:lineRule="auto"/>
        <w:rPr>
          <w:rFonts w:ascii="Arial" w:hAnsi="Arial" w:cs="Arial"/>
          <w:b/>
          <w:color w:val="333333"/>
          <w:sz w:val="22"/>
          <w:szCs w:val="22"/>
          <w:lang w:val="en"/>
        </w:rPr>
      </w:pPr>
    </w:p>
    <w:p w14:paraId="128A469C" w14:textId="4C6A1A0C" w:rsidR="00896D09" w:rsidRDefault="00896D09" w:rsidP="00C021E6">
      <w:pPr>
        <w:spacing w:line="276" w:lineRule="auto"/>
        <w:rPr>
          <w:rFonts w:ascii="Arial" w:hAnsi="Arial" w:cs="Arial"/>
          <w:b/>
          <w:color w:val="9E0059"/>
          <w:sz w:val="40"/>
          <w:szCs w:val="40"/>
          <w:lang w:val="en"/>
        </w:rPr>
      </w:pPr>
    </w:p>
    <w:p w14:paraId="1D760DF0" w14:textId="3862FEFA" w:rsidR="00387A18" w:rsidRDefault="00387A18" w:rsidP="00C021E6">
      <w:pPr>
        <w:spacing w:line="276" w:lineRule="auto"/>
        <w:rPr>
          <w:rFonts w:ascii="Arial" w:hAnsi="Arial" w:cs="Arial"/>
          <w:b/>
          <w:color w:val="9E0059"/>
          <w:sz w:val="40"/>
          <w:szCs w:val="40"/>
          <w:lang w:val="en"/>
        </w:rPr>
      </w:pPr>
    </w:p>
    <w:p w14:paraId="12F65078" w14:textId="26839D4B" w:rsidR="00C021E6" w:rsidRPr="002412D3" w:rsidRDefault="00C021E6" w:rsidP="00C021E6">
      <w:pPr>
        <w:spacing w:line="276" w:lineRule="auto"/>
        <w:rPr>
          <w:rFonts w:ascii="Arial" w:hAnsi="Arial" w:cs="Arial"/>
          <w:b/>
          <w:color w:val="9E0059"/>
          <w:sz w:val="40"/>
          <w:szCs w:val="40"/>
          <w:lang w:val="en"/>
        </w:rPr>
      </w:pPr>
      <w:r w:rsidRPr="002412D3">
        <w:rPr>
          <w:rFonts w:ascii="Arial" w:hAnsi="Arial" w:cs="Arial"/>
          <w:b/>
          <w:color w:val="9E0059"/>
          <w:sz w:val="40"/>
          <w:szCs w:val="40"/>
          <w:lang w:val="en"/>
        </w:rPr>
        <w:lastRenderedPageBreak/>
        <w:t xml:space="preserve">Section 2: About </w:t>
      </w:r>
      <w:r w:rsidR="008F1E16" w:rsidRPr="002412D3">
        <w:rPr>
          <w:rFonts w:ascii="Arial" w:hAnsi="Arial" w:cs="Arial"/>
          <w:b/>
          <w:color w:val="9E0059"/>
          <w:sz w:val="40"/>
          <w:szCs w:val="40"/>
          <w:lang w:val="en"/>
        </w:rPr>
        <w:t>Y</w:t>
      </w:r>
      <w:r w:rsidRPr="002412D3">
        <w:rPr>
          <w:rFonts w:ascii="Arial" w:hAnsi="Arial" w:cs="Arial"/>
          <w:b/>
          <w:color w:val="9E0059"/>
          <w:sz w:val="40"/>
          <w:szCs w:val="40"/>
          <w:lang w:val="en"/>
        </w:rPr>
        <w:t xml:space="preserve">our </w:t>
      </w:r>
      <w:r w:rsidR="008F1E16" w:rsidRPr="002412D3">
        <w:rPr>
          <w:rFonts w:ascii="Arial" w:hAnsi="Arial" w:cs="Arial"/>
          <w:b/>
          <w:color w:val="9E0059"/>
          <w:sz w:val="40"/>
          <w:szCs w:val="40"/>
          <w:lang w:val="en"/>
        </w:rPr>
        <w:t>Pr</w:t>
      </w:r>
      <w:r w:rsidRPr="002412D3">
        <w:rPr>
          <w:rFonts w:ascii="Arial" w:hAnsi="Arial" w:cs="Arial"/>
          <w:b/>
          <w:color w:val="9E0059"/>
          <w:sz w:val="40"/>
          <w:szCs w:val="40"/>
          <w:lang w:val="en"/>
        </w:rPr>
        <w:t>oject</w:t>
      </w:r>
    </w:p>
    <w:p w14:paraId="0E79BCFA" w14:textId="77777777" w:rsidR="00C021E6" w:rsidRPr="00C446E8" w:rsidRDefault="00C021E6" w:rsidP="00C021E6">
      <w:pPr>
        <w:spacing w:line="276" w:lineRule="auto"/>
        <w:rPr>
          <w:rFonts w:ascii="Arial" w:hAnsi="Arial" w:cs="Arial"/>
          <w:b/>
          <w:color w:val="000000" w:themeColor="text1"/>
          <w:sz w:val="22"/>
          <w:szCs w:val="22"/>
          <w:lang w:val="en"/>
        </w:rPr>
      </w:pPr>
      <w:r w:rsidRPr="00C446E8">
        <w:rPr>
          <w:rFonts w:ascii="Arial" w:hAnsi="Arial" w:cs="Arial"/>
          <w:b/>
          <w:color w:val="000000" w:themeColor="text1"/>
          <w:sz w:val="22"/>
          <w:szCs w:val="22"/>
          <w:lang w:val="en"/>
        </w:rPr>
        <w:t xml:space="preserve"> </w:t>
      </w:r>
    </w:p>
    <w:p w14:paraId="6F536AD4" w14:textId="723FE070" w:rsidR="00C021E6" w:rsidRPr="007D7B6E" w:rsidRDefault="007D7B6E" w:rsidP="00C021E6">
      <w:pPr>
        <w:spacing w:line="276" w:lineRule="auto"/>
        <w:rPr>
          <w:rFonts w:ascii="Arial" w:hAnsi="Arial" w:cs="Arial"/>
          <w:b/>
          <w:color w:val="000000" w:themeColor="text1"/>
          <w:lang w:val="en"/>
        </w:rPr>
      </w:pPr>
      <w:r w:rsidRPr="007D7B6E">
        <w:rPr>
          <w:rFonts w:ascii="Arial" w:hAnsi="Arial" w:cs="Arial"/>
          <w:b/>
          <w:color w:val="9E0059"/>
          <w:lang w:val="en"/>
        </w:rPr>
        <w:t>Project Details</w:t>
      </w:r>
    </w:p>
    <w:p w14:paraId="6616F857" w14:textId="1A42075C" w:rsidR="006F3FA7" w:rsidRDefault="006F3FA7" w:rsidP="00C021E6">
      <w:pPr>
        <w:spacing w:line="276" w:lineRule="auto"/>
        <w:rPr>
          <w:rFonts w:ascii="Arial" w:hAnsi="Arial" w:cs="Arial"/>
          <w:b/>
          <w:color w:val="000000" w:themeColor="text1"/>
          <w:sz w:val="22"/>
          <w:szCs w:val="22"/>
          <w:lang w:val="en"/>
        </w:rPr>
      </w:pPr>
    </w:p>
    <w:p w14:paraId="72212185" w14:textId="1F2C032A" w:rsidR="006F3FA7" w:rsidRDefault="006F3FA7" w:rsidP="00C021E6">
      <w:pPr>
        <w:spacing w:line="276" w:lineRule="auto"/>
        <w:rPr>
          <w:rFonts w:ascii="Arial" w:hAnsi="Arial" w:cs="Arial"/>
          <w:color w:val="000000" w:themeColor="text1"/>
          <w:sz w:val="22"/>
          <w:szCs w:val="22"/>
          <w:lang w:val="en"/>
        </w:rPr>
      </w:pPr>
      <w:r>
        <w:rPr>
          <w:rFonts w:ascii="Arial" w:hAnsi="Arial" w:cs="Arial"/>
          <w:color w:val="000000" w:themeColor="text1"/>
          <w:sz w:val="22"/>
          <w:szCs w:val="22"/>
          <w:lang w:val="en"/>
        </w:rPr>
        <w:t xml:space="preserve">In this section, we’re looking for: </w:t>
      </w:r>
    </w:p>
    <w:p w14:paraId="1E6E6EED" w14:textId="77777777" w:rsidR="006F3FA7" w:rsidRDefault="006F3FA7" w:rsidP="006F3FA7">
      <w:pPr>
        <w:pStyle w:val="ListParagraph"/>
        <w:numPr>
          <w:ilvl w:val="0"/>
          <w:numId w:val="9"/>
        </w:numPr>
        <w:spacing w:line="276" w:lineRule="auto"/>
        <w:rPr>
          <w:rFonts w:ascii="Arial" w:hAnsi="Arial" w:cs="Arial"/>
          <w:color w:val="000000" w:themeColor="text1"/>
          <w:sz w:val="22"/>
          <w:szCs w:val="22"/>
          <w:lang w:val="en"/>
        </w:rPr>
      </w:pPr>
      <w:r>
        <w:rPr>
          <w:rFonts w:ascii="Arial" w:hAnsi="Arial" w:cs="Arial"/>
          <w:color w:val="000000" w:themeColor="text1"/>
          <w:sz w:val="22"/>
          <w:szCs w:val="22"/>
          <w:lang w:val="en"/>
        </w:rPr>
        <w:t>A clear description of what activities you want to do, how often, and when</w:t>
      </w:r>
    </w:p>
    <w:p w14:paraId="7682216B" w14:textId="24C1DCB1" w:rsidR="006F3FA7" w:rsidRDefault="006F3FA7" w:rsidP="006F3FA7">
      <w:pPr>
        <w:pStyle w:val="ListParagraph"/>
        <w:numPr>
          <w:ilvl w:val="0"/>
          <w:numId w:val="9"/>
        </w:numPr>
        <w:spacing w:line="276" w:lineRule="auto"/>
        <w:rPr>
          <w:rFonts w:ascii="Arial" w:hAnsi="Arial" w:cs="Arial"/>
          <w:color w:val="000000" w:themeColor="text1"/>
          <w:sz w:val="22"/>
          <w:szCs w:val="22"/>
          <w:lang w:val="en"/>
        </w:rPr>
      </w:pPr>
      <w:r>
        <w:rPr>
          <w:rFonts w:ascii="Arial" w:hAnsi="Arial" w:cs="Arial"/>
          <w:color w:val="000000" w:themeColor="text1"/>
          <w:sz w:val="22"/>
          <w:szCs w:val="22"/>
          <w:lang w:val="en"/>
        </w:rPr>
        <w:t xml:space="preserve">A good understanding of the community you want to work with and the changes you are seeking to bring about  </w:t>
      </w:r>
    </w:p>
    <w:p w14:paraId="130F8F33" w14:textId="27C237AB" w:rsidR="006F3FA7" w:rsidRPr="006F3FA7" w:rsidRDefault="006F3FA7" w:rsidP="006F3FA7">
      <w:pPr>
        <w:pStyle w:val="ListParagraph"/>
        <w:numPr>
          <w:ilvl w:val="0"/>
          <w:numId w:val="9"/>
        </w:numPr>
        <w:spacing w:line="276" w:lineRule="auto"/>
        <w:rPr>
          <w:rFonts w:ascii="Arial" w:hAnsi="Arial" w:cs="Arial"/>
          <w:color w:val="000000" w:themeColor="text1"/>
          <w:sz w:val="22"/>
          <w:szCs w:val="22"/>
          <w:lang w:val="en"/>
        </w:rPr>
      </w:pPr>
      <w:r>
        <w:rPr>
          <w:rFonts w:ascii="Arial" w:hAnsi="Arial" w:cs="Arial"/>
          <w:color w:val="000000" w:themeColor="text1"/>
          <w:sz w:val="22"/>
          <w:szCs w:val="22"/>
          <w:lang w:val="en"/>
        </w:rPr>
        <w:t xml:space="preserve">how your project aligns with the Stronger Communities Fund outcomes </w:t>
      </w:r>
    </w:p>
    <w:p w14:paraId="6E364711" w14:textId="77777777" w:rsidR="00C021E6" w:rsidRPr="006725EA" w:rsidRDefault="00C021E6" w:rsidP="00C021E6">
      <w:pPr>
        <w:spacing w:line="276" w:lineRule="auto"/>
        <w:rPr>
          <w:rFonts w:ascii="Arial" w:hAnsi="Arial" w:cs="Arial"/>
          <w:b/>
          <w:color w:val="333333"/>
          <w:sz w:val="22"/>
          <w:szCs w:val="22"/>
          <w:lang w:val="en"/>
        </w:rPr>
      </w:pPr>
      <w:r w:rsidRPr="006725EA">
        <w:rPr>
          <w:rFonts w:ascii="Arial" w:hAnsi="Arial" w:cs="Arial"/>
          <w:b/>
          <w:color w:val="17B15B"/>
          <w:sz w:val="22"/>
          <w:szCs w:val="22"/>
          <w:lang w:val="en"/>
        </w:rPr>
        <w:t xml:space="preserve"> </w:t>
      </w:r>
    </w:p>
    <w:p w14:paraId="3351415A" w14:textId="77777777" w:rsidR="00C021E6" w:rsidRPr="00703CF6" w:rsidRDefault="00C021E6" w:rsidP="00C021E6">
      <w:pPr>
        <w:spacing w:line="276" w:lineRule="auto"/>
        <w:rPr>
          <w:rFonts w:ascii="Arial" w:hAnsi="Arial" w:cs="Arial"/>
          <w:b/>
          <w:sz w:val="22"/>
          <w:szCs w:val="22"/>
          <w:lang w:val="en"/>
        </w:rPr>
      </w:pPr>
      <w:r w:rsidRPr="00703CF6">
        <w:rPr>
          <w:rFonts w:ascii="Arial" w:hAnsi="Arial" w:cs="Arial"/>
          <w:b/>
          <w:sz w:val="22"/>
          <w:szCs w:val="22"/>
          <w:lang w:val="en"/>
        </w:rPr>
        <w:t>2.1. Project name</w:t>
      </w:r>
    </w:p>
    <w:p w14:paraId="4F44DC02" w14:textId="77777777" w:rsidR="00C021E6" w:rsidRPr="006725EA" w:rsidRDefault="00C021E6" w:rsidP="00C021E6">
      <w:pPr>
        <w:spacing w:line="276" w:lineRule="auto"/>
        <w:rPr>
          <w:rFonts w:ascii="Arial" w:hAnsi="Arial" w:cs="Arial"/>
          <w:b/>
          <w:color w:val="333333"/>
          <w:sz w:val="22"/>
          <w:szCs w:val="22"/>
          <w:lang w:val="en"/>
        </w:rPr>
      </w:pPr>
    </w:p>
    <w:p w14:paraId="1FB9090D" w14:textId="59BB09BE" w:rsidR="00C021E6" w:rsidRPr="006725EA" w:rsidRDefault="00C021E6" w:rsidP="00C021E6">
      <w:pPr>
        <w:spacing w:line="276" w:lineRule="auto"/>
        <w:rPr>
          <w:rFonts w:ascii="Arial" w:hAnsi="Arial" w:cs="Arial"/>
          <w:b/>
          <w:color w:val="333333"/>
          <w:sz w:val="22"/>
          <w:szCs w:val="22"/>
          <w:lang w:val="en"/>
        </w:rPr>
      </w:pPr>
      <w:r w:rsidRPr="006725EA">
        <w:rPr>
          <w:rFonts w:ascii="Arial" w:hAnsi="Arial" w:cs="Arial"/>
          <w:color w:val="000000"/>
          <w:sz w:val="22"/>
          <w:szCs w:val="22"/>
          <w:lang w:val="en"/>
        </w:rPr>
        <w:t xml:space="preserve">We will need a project name. You can change it later for publicity purposes if you want to. Your project name should be relevant to your proposed </w:t>
      </w:r>
      <w:r w:rsidR="008F1E16" w:rsidRPr="006725EA">
        <w:rPr>
          <w:rFonts w:ascii="Arial" w:hAnsi="Arial" w:cs="Arial"/>
          <w:color w:val="000000"/>
          <w:sz w:val="22"/>
          <w:szCs w:val="22"/>
          <w:lang w:val="en"/>
        </w:rPr>
        <w:t>activities</w:t>
      </w:r>
      <w:r w:rsidR="008F1E16">
        <w:rPr>
          <w:rFonts w:ascii="Arial" w:hAnsi="Arial" w:cs="Arial"/>
          <w:color w:val="000000"/>
          <w:sz w:val="22"/>
          <w:szCs w:val="22"/>
          <w:lang w:val="en"/>
        </w:rPr>
        <w:t xml:space="preserve"> and</w:t>
      </w:r>
      <w:r w:rsidRPr="006725EA">
        <w:rPr>
          <w:rFonts w:ascii="Arial" w:hAnsi="Arial" w:cs="Arial"/>
          <w:color w:val="000000"/>
          <w:sz w:val="22"/>
          <w:szCs w:val="22"/>
          <w:lang w:val="en"/>
        </w:rPr>
        <w:t xml:space="preserve"> </w:t>
      </w:r>
      <w:r>
        <w:rPr>
          <w:rFonts w:ascii="Arial" w:hAnsi="Arial" w:cs="Arial"/>
          <w:color w:val="000000"/>
          <w:sz w:val="22"/>
          <w:szCs w:val="22"/>
          <w:lang w:val="en"/>
        </w:rPr>
        <w:t xml:space="preserve">be </w:t>
      </w:r>
      <w:r w:rsidRPr="006725EA">
        <w:rPr>
          <w:rFonts w:ascii="Arial" w:hAnsi="Arial" w:cs="Arial"/>
          <w:color w:val="000000"/>
          <w:sz w:val="22"/>
          <w:szCs w:val="22"/>
          <w:lang w:val="en"/>
        </w:rPr>
        <w:t>memorable.  </w:t>
      </w:r>
    </w:p>
    <w:p w14:paraId="189D06C6" w14:textId="77777777" w:rsidR="00C021E6" w:rsidRPr="006725EA" w:rsidRDefault="00C021E6" w:rsidP="00C021E6">
      <w:pPr>
        <w:spacing w:line="276" w:lineRule="auto"/>
        <w:rPr>
          <w:rFonts w:ascii="Arial" w:hAnsi="Arial" w:cs="Arial"/>
          <w:b/>
          <w:sz w:val="22"/>
          <w:szCs w:val="22"/>
          <w:lang w:val="en"/>
        </w:rPr>
      </w:pPr>
      <w:r w:rsidRPr="006725EA">
        <w:rPr>
          <w:rFonts w:ascii="Arial" w:hAnsi="Arial" w:cs="Arial"/>
          <w:b/>
          <w:sz w:val="22"/>
          <w:szCs w:val="22"/>
          <w:lang w:val="en"/>
        </w:rPr>
        <w:t xml:space="preserve"> </w:t>
      </w:r>
    </w:p>
    <w:p w14:paraId="5B19A59B" w14:textId="77777777" w:rsidR="00C021E6" w:rsidRPr="006725EA" w:rsidRDefault="00C021E6" w:rsidP="00C021E6">
      <w:pPr>
        <w:spacing w:line="276" w:lineRule="auto"/>
        <w:rPr>
          <w:rFonts w:ascii="Arial" w:hAnsi="Arial" w:cs="Arial"/>
          <w:sz w:val="22"/>
          <w:szCs w:val="22"/>
          <w:lang w:val="en"/>
        </w:rPr>
      </w:pPr>
      <w:r w:rsidRPr="006725EA">
        <w:rPr>
          <w:rFonts w:ascii="Arial" w:hAnsi="Arial" w:cs="Arial"/>
          <w:b/>
          <w:sz w:val="22"/>
          <w:szCs w:val="22"/>
          <w:lang w:val="en"/>
        </w:rPr>
        <w:t>2.2. Where will your project take place?</w:t>
      </w:r>
      <w:r w:rsidRPr="006725EA">
        <w:rPr>
          <w:rFonts w:ascii="Arial" w:hAnsi="Arial" w:cs="Arial"/>
          <w:sz w:val="22"/>
          <w:szCs w:val="22"/>
          <w:lang w:val="en"/>
        </w:rPr>
        <w:t xml:space="preserve"> </w:t>
      </w:r>
    </w:p>
    <w:p w14:paraId="01F316AF" w14:textId="77777777" w:rsidR="00C021E6" w:rsidRPr="006725EA" w:rsidRDefault="00C021E6" w:rsidP="00C021E6">
      <w:pPr>
        <w:spacing w:line="276" w:lineRule="auto"/>
        <w:rPr>
          <w:rFonts w:ascii="Arial" w:hAnsi="Arial" w:cs="Arial"/>
          <w:sz w:val="22"/>
          <w:szCs w:val="22"/>
          <w:lang w:val="en"/>
        </w:rPr>
      </w:pPr>
    </w:p>
    <w:p w14:paraId="65B9F636" w14:textId="0EB87F63" w:rsidR="00C021E6" w:rsidRPr="006725EA" w:rsidRDefault="00C021E6" w:rsidP="00C021E6">
      <w:pPr>
        <w:rPr>
          <w:rFonts w:ascii="Arial" w:hAnsi="Arial" w:cs="Arial"/>
          <w:sz w:val="22"/>
          <w:szCs w:val="22"/>
          <w:lang w:val="en-US"/>
        </w:rPr>
      </w:pPr>
      <w:r w:rsidRPr="006725EA">
        <w:rPr>
          <w:rFonts w:ascii="Arial" w:hAnsi="Arial" w:cs="Arial"/>
          <w:color w:val="000000"/>
          <w:sz w:val="22"/>
          <w:szCs w:val="22"/>
          <w:lang w:val="en-US"/>
        </w:rPr>
        <w:t xml:space="preserve">Please give us a full address including the borough and postcode. If there is no postcode for the site, please provide the postcode of the nearest building. If your project happens in more than one place, please add the address of all locations you’ll be working in, with the main location first. Your project activity must take place within the </w:t>
      </w:r>
      <w:hyperlink r:id="rId15" w:history="1">
        <w:r w:rsidRPr="008F1E16">
          <w:rPr>
            <w:rStyle w:val="Hyperlink"/>
            <w:rFonts w:ascii="Arial" w:hAnsi="Arial" w:cs="Arial"/>
            <w:sz w:val="22"/>
            <w:szCs w:val="22"/>
            <w:lang w:val="en-US"/>
          </w:rPr>
          <w:t>Greater London Boundary</w:t>
        </w:r>
      </w:hyperlink>
      <w:r w:rsidRPr="006725EA">
        <w:rPr>
          <w:rFonts w:ascii="Arial" w:hAnsi="Arial" w:cs="Arial"/>
          <w:color w:val="000000"/>
          <w:sz w:val="22"/>
          <w:szCs w:val="22"/>
          <w:lang w:val="en-US"/>
        </w:rPr>
        <w:t xml:space="preserve">. </w:t>
      </w:r>
    </w:p>
    <w:p w14:paraId="2A277021" w14:textId="77777777" w:rsidR="00C021E6" w:rsidRPr="006725EA" w:rsidRDefault="00C021E6" w:rsidP="00C021E6">
      <w:pPr>
        <w:spacing w:line="276" w:lineRule="auto"/>
        <w:rPr>
          <w:rFonts w:ascii="Arial" w:hAnsi="Arial" w:cs="Arial"/>
          <w:sz w:val="22"/>
          <w:szCs w:val="22"/>
          <w:lang w:val="en"/>
        </w:rPr>
      </w:pPr>
    </w:p>
    <w:p w14:paraId="46056BCB" w14:textId="5C08474E" w:rsidR="00C021E6" w:rsidRPr="006725EA" w:rsidRDefault="00C021E6" w:rsidP="00C021E6">
      <w:pPr>
        <w:spacing w:line="276" w:lineRule="auto"/>
        <w:rPr>
          <w:rFonts w:ascii="Arial" w:hAnsi="Arial" w:cs="Arial"/>
          <w:b/>
          <w:sz w:val="22"/>
          <w:szCs w:val="22"/>
          <w:lang w:val="en"/>
        </w:rPr>
      </w:pPr>
      <w:r w:rsidRPr="006725EA">
        <w:rPr>
          <w:rFonts w:ascii="Arial" w:hAnsi="Arial" w:cs="Arial"/>
          <w:b/>
          <w:sz w:val="22"/>
          <w:szCs w:val="22"/>
          <w:lang w:val="en"/>
        </w:rPr>
        <w:t xml:space="preserve">2.2a </w:t>
      </w:r>
      <w:r w:rsidR="004A2D56" w:rsidRPr="004A2D56">
        <w:rPr>
          <w:rFonts w:ascii="Arial" w:hAnsi="Arial" w:cs="Arial"/>
          <w:b/>
          <w:sz w:val="22"/>
          <w:szCs w:val="22"/>
        </w:rPr>
        <w:t>If your project is happening in more than one place, please provide any other addresses below.</w:t>
      </w:r>
    </w:p>
    <w:p w14:paraId="5905215D" w14:textId="08BFB4C3" w:rsidR="00C021E6" w:rsidRPr="006725EA" w:rsidRDefault="00C021E6" w:rsidP="00C021E6">
      <w:pPr>
        <w:spacing w:line="276" w:lineRule="auto"/>
        <w:rPr>
          <w:rFonts w:ascii="Arial" w:hAnsi="Arial" w:cs="Arial"/>
          <w:sz w:val="22"/>
          <w:szCs w:val="22"/>
          <w:lang w:val="en"/>
        </w:rPr>
      </w:pPr>
      <w:r w:rsidRPr="006725EA">
        <w:rPr>
          <w:rFonts w:ascii="Arial" w:hAnsi="Arial" w:cs="Arial"/>
          <w:sz w:val="22"/>
          <w:szCs w:val="22"/>
          <w:lang w:val="en"/>
        </w:rPr>
        <w:t xml:space="preserve">Please provide the full address and include the borough and postcode. Please note that any additional locations must be within the </w:t>
      </w:r>
      <w:hyperlink r:id="rId16" w:history="1">
        <w:r w:rsidRPr="008F1E16">
          <w:rPr>
            <w:rStyle w:val="Hyperlink"/>
            <w:rFonts w:ascii="Arial" w:hAnsi="Arial" w:cs="Arial"/>
            <w:sz w:val="22"/>
            <w:szCs w:val="22"/>
            <w:lang w:val="en"/>
          </w:rPr>
          <w:t>Greater London Boundary</w:t>
        </w:r>
      </w:hyperlink>
      <w:r w:rsidRPr="006725EA">
        <w:rPr>
          <w:rFonts w:ascii="Arial" w:hAnsi="Arial" w:cs="Arial"/>
          <w:sz w:val="22"/>
          <w:szCs w:val="22"/>
          <w:lang w:val="en"/>
        </w:rPr>
        <w:t xml:space="preserve">. </w:t>
      </w:r>
    </w:p>
    <w:p w14:paraId="34DDC5BA" w14:textId="77777777" w:rsidR="00C021E6" w:rsidRPr="006725EA" w:rsidRDefault="00C021E6" w:rsidP="00C021E6">
      <w:pPr>
        <w:spacing w:line="276" w:lineRule="auto"/>
        <w:rPr>
          <w:rFonts w:ascii="Arial" w:hAnsi="Arial" w:cs="Arial"/>
          <w:b/>
          <w:color w:val="333333"/>
          <w:sz w:val="22"/>
          <w:szCs w:val="22"/>
          <w:lang w:val="en"/>
        </w:rPr>
      </w:pPr>
      <w:r w:rsidRPr="006725EA">
        <w:rPr>
          <w:rFonts w:ascii="Arial" w:hAnsi="Arial" w:cs="Arial"/>
          <w:b/>
          <w:color w:val="333333"/>
          <w:sz w:val="22"/>
          <w:szCs w:val="22"/>
          <w:lang w:val="en"/>
        </w:rPr>
        <w:t xml:space="preserve">                                                                                </w:t>
      </w:r>
      <w:r w:rsidRPr="006725EA">
        <w:rPr>
          <w:rFonts w:ascii="Arial" w:hAnsi="Arial" w:cs="Arial"/>
          <w:b/>
          <w:color w:val="333333"/>
          <w:sz w:val="22"/>
          <w:szCs w:val="22"/>
          <w:lang w:val="en"/>
        </w:rPr>
        <w:tab/>
        <w:t xml:space="preserve">                    </w:t>
      </w:r>
      <w:r w:rsidRPr="006725EA">
        <w:rPr>
          <w:rFonts w:ascii="Arial" w:hAnsi="Arial" w:cs="Arial"/>
          <w:b/>
          <w:color w:val="333333"/>
          <w:sz w:val="22"/>
          <w:szCs w:val="22"/>
          <w:lang w:val="en"/>
        </w:rPr>
        <w:tab/>
      </w:r>
    </w:p>
    <w:p w14:paraId="39ACA9D0" w14:textId="739E23C1" w:rsidR="00C021E6"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2.3. Type of </w:t>
      </w:r>
      <w:r w:rsidR="007C47EE" w:rsidRPr="00805B60">
        <w:rPr>
          <w:rFonts w:ascii="Arial" w:hAnsi="Arial" w:cs="Arial"/>
          <w:b/>
          <w:color w:val="000000" w:themeColor="text1"/>
          <w:sz w:val="22"/>
          <w:szCs w:val="22"/>
          <w:lang w:val="en"/>
        </w:rPr>
        <w:t xml:space="preserve">physical </w:t>
      </w:r>
      <w:r w:rsidRPr="00805B60">
        <w:rPr>
          <w:rFonts w:ascii="Arial" w:hAnsi="Arial" w:cs="Arial"/>
          <w:b/>
          <w:color w:val="000000" w:themeColor="text1"/>
          <w:sz w:val="22"/>
          <w:szCs w:val="22"/>
          <w:lang w:val="en"/>
        </w:rPr>
        <w:t xml:space="preserve">activity </w:t>
      </w:r>
      <w:r w:rsidRPr="00805B60">
        <w:rPr>
          <w:rFonts w:ascii="Arial" w:hAnsi="Arial" w:cs="Arial"/>
          <w:color w:val="000000" w:themeColor="text1"/>
          <w:sz w:val="22"/>
          <w:szCs w:val="22"/>
          <w:lang w:val="en"/>
        </w:rPr>
        <w:t>(</w:t>
      </w:r>
      <w:r w:rsidR="008F1E16" w:rsidRPr="00805B60">
        <w:rPr>
          <w:rFonts w:ascii="Arial" w:hAnsi="Arial" w:cs="Arial"/>
          <w:color w:val="000000" w:themeColor="text1"/>
          <w:sz w:val="22"/>
          <w:szCs w:val="22"/>
          <w:lang w:val="en"/>
        </w:rPr>
        <w:t>short text answer</w:t>
      </w:r>
      <w:r w:rsidRPr="00805B60">
        <w:rPr>
          <w:rFonts w:ascii="Arial" w:hAnsi="Arial" w:cs="Arial"/>
          <w:color w:val="000000" w:themeColor="text1"/>
          <w:sz w:val="22"/>
          <w:szCs w:val="22"/>
          <w:lang w:val="en"/>
        </w:rPr>
        <w:t>)</w:t>
      </w:r>
    </w:p>
    <w:p w14:paraId="2FFB5A4B" w14:textId="49B76603" w:rsidR="00C021E6" w:rsidRPr="00805B60" w:rsidRDefault="00C021E6" w:rsidP="00C021E6">
      <w:pPr>
        <w:spacing w:line="360"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Please tell us </w:t>
      </w:r>
      <w:r w:rsidR="008F1E16" w:rsidRPr="00805B60">
        <w:rPr>
          <w:rFonts w:ascii="Arial" w:hAnsi="Arial" w:cs="Arial"/>
          <w:color w:val="000000" w:themeColor="text1"/>
          <w:sz w:val="22"/>
          <w:szCs w:val="22"/>
          <w:lang w:val="en"/>
        </w:rPr>
        <w:t>what</w:t>
      </w:r>
      <w:r w:rsidRPr="00805B60">
        <w:rPr>
          <w:rFonts w:ascii="Arial" w:hAnsi="Arial" w:cs="Arial"/>
          <w:color w:val="000000" w:themeColor="text1"/>
          <w:sz w:val="22"/>
          <w:szCs w:val="22"/>
          <w:lang w:val="en"/>
        </w:rPr>
        <w:t xml:space="preserve"> type of </w:t>
      </w:r>
      <w:r w:rsidR="008F1E16" w:rsidRPr="00805B60">
        <w:rPr>
          <w:rFonts w:ascii="Arial" w:hAnsi="Arial" w:cs="Arial"/>
          <w:color w:val="000000" w:themeColor="text1"/>
          <w:sz w:val="22"/>
          <w:szCs w:val="22"/>
          <w:lang w:val="en"/>
        </w:rPr>
        <w:t xml:space="preserve">sport or physical </w:t>
      </w:r>
      <w:r w:rsidRPr="00805B60">
        <w:rPr>
          <w:rFonts w:ascii="Arial" w:hAnsi="Arial" w:cs="Arial"/>
          <w:color w:val="000000" w:themeColor="text1"/>
          <w:sz w:val="22"/>
          <w:szCs w:val="22"/>
          <w:lang w:val="en"/>
        </w:rPr>
        <w:t xml:space="preserve">activity </w:t>
      </w:r>
      <w:r w:rsidR="008F1E16" w:rsidRPr="00805B60">
        <w:rPr>
          <w:rFonts w:ascii="Arial" w:hAnsi="Arial" w:cs="Arial"/>
          <w:color w:val="000000" w:themeColor="text1"/>
          <w:sz w:val="22"/>
          <w:szCs w:val="22"/>
          <w:lang w:val="en"/>
        </w:rPr>
        <w:t>you will be delivering in your</w:t>
      </w:r>
      <w:r w:rsidRPr="00805B60">
        <w:rPr>
          <w:rFonts w:ascii="Arial" w:hAnsi="Arial" w:cs="Arial"/>
          <w:color w:val="000000" w:themeColor="text1"/>
          <w:sz w:val="22"/>
          <w:szCs w:val="22"/>
          <w:lang w:val="en"/>
        </w:rPr>
        <w:t xml:space="preserve"> proposal.</w:t>
      </w:r>
      <w:r w:rsidR="008F1E16" w:rsidRPr="00805B60">
        <w:rPr>
          <w:rFonts w:ascii="Arial" w:hAnsi="Arial" w:cs="Arial"/>
          <w:color w:val="000000" w:themeColor="text1"/>
          <w:sz w:val="22"/>
          <w:szCs w:val="22"/>
          <w:lang w:val="en"/>
        </w:rPr>
        <w:t xml:space="preserve"> </w:t>
      </w:r>
    </w:p>
    <w:p w14:paraId="73046C04" w14:textId="77777777" w:rsidR="00C021E6" w:rsidRPr="00805B60" w:rsidRDefault="00C021E6" w:rsidP="00C021E6">
      <w:pPr>
        <w:spacing w:line="276" w:lineRule="auto"/>
        <w:rPr>
          <w:rFonts w:ascii="Arial" w:hAnsi="Arial" w:cs="Arial"/>
          <w:b/>
          <w:color w:val="000000" w:themeColor="text1"/>
          <w:sz w:val="22"/>
          <w:szCs w:val="22"/>
          <w:lang w:val="en"/>
        </w:rPr>
      </w:pPr>
    </w:p>
    <w:p w14:paraId="0BB0BD75" w14:textId="77777777" w:rsidR="00C021E6"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2.4. When will your project start? </w:t>
      </w:r>
    </w:p>
    <w:p w14:paraId="7B54E214" w14:textId="22BE0D3D" w:rsidR="00896D09" w:rsidRDefault="008F1E16" w:rsidP="00435E4D">
      <w:pPr>
        <w:spacing w:line="276" w:lineRule="auto"/>
        <w:rPr>
          <w:color w:val="000000"/>
          <w:sz w:val="27"/>
          <w:szCs w:val="27"/>
        </w:rPr>
      </w:pPr>
      <w:r w:rsidRPr="001379F1">
        <w:rPr>
          <w:rFonts w:ascii="Arial" w:hAnsi="Arial" w:cs="Arial"/>
          <w:color w:val="000000" w:themeColor="text1"/>
          <w:sz w:val="22"/>
          <w:szCs w:val="22"/>
          <w:lang w:val="en"/>
        </w:rPr>
        <w:t>P</w:t>
      </w:r>
      <w:r w:rsidR="00C021E6" w:rsidRPr="001379F1">
        <w:rPr>
          <w:rFonts w:ascii="Arial" w:hAnsi="Arial" w:cs="Arial"/>
          <w:color w:val="000000" w:themeColor="text1"/>
          <w:sz w:val="22"/>
          <w:szCs w:val="22"/>
          <w:lang w:val="en"/>
        </w:rPr>
        <w:t xml:space="preserve">lease tell us when your project will start and finish. At this point, these dates can of course be estimations. </w:t>
      </w:r>
      <w:r w:rsidR="00435E4D" w:rsidRPr="001379F1">
        <w:rPr>
          <w:rFonts w:ascii="Arial" w:hAnsi="Arial" w:cs="Arial"/>
          <w:color w:val="000000" w:themeColor="text1"/>
          <w:sz w:val="22"/>
          <w:szCs w:val="22"/>
          <w:lang w:val="en"/>
        </w:rPr>
        <w:t xml:space="preserve">Project </w:t>
      </w:r>
      <w:r w:rsidR="00435E4D" w:rsidRPr="001379F1">
        <w:rPr>
          <w:rFonts w:ascii="Arial" w:hAnsi="Arial" w:cs="Arial"/>
          <w:color w:val="000000"/>
          <w:sz w:val="22"/>
          <w:szCs w:val="22"/>
        </w:rPr>
        <w:t xml:space="preserve">delivery should take place between </w:t>
      </w:r>
      <w:r w:rsidR="00E55715" w:rsidRPr="001379F1">
        <w:rPr>
          <w:rFonts w:ascii="Arial" w:hAnsi="Arial" w:cs="Arial"/>
          <w:color w:val="000000"/>
          <w:sz w:val="22"/>
          <w:szCs w:val="22"/>
        </w:rPr>
        <w:t>26</w:t>
      </w:r>
      <w:r w:rsidR="00E55715" w:rsidRPr="001379F1">
        <w:rPr>
          <w:rFonts w:ascii="Arial" w:hAnsi="Arial" w:cs="Arial"/>
          <w:color w:val="000000"/>
          <w:sz w:val="22"/>
          <w:szCs w:val="22"/>
          <w:vertAlign w:val="superscript"/>
        </w:rPr>
        <w:t>th</w:t>
      </w:r>
      <w:r w:rsidR="00E55715" w:rsidRPr="001379F1">
        <w:rPr>
          <w:rFonts w:ascii="Arial" w:hAnsi="Arial" w:cs="Arial"/>
          <w:color w:val="000000"/>
          <w:sz w:val="22"/>
          <w:szCs w:val="22"/>
        </w:rPr>
        <w:t xml:space="preserve"> October and 14</w:t>
      </w:r>
      <w:r w:rsidR="00E55715" w:rsidRPr="001379F1">
        <w:rPr>
          <w:rFonts w:ascii="Arial" w:hAnsi="Arial" w:cs="Arial"/>
          <w:color w:val="000000"/>
          <w:sz w:val="22"/>
          <w:szCs w:val="22"/>
          <w:vertAlign w:val="superscript"/>
        </w:rPr>
        <w:t>th</w:t>
      </w:r>
      <w:r w:rsidR="00E55715" w:rsidRPr="001379F1">
        <w:rPr>
          <w:rFonts w:ascii="Arial" w:hAnsi="Arial" w:cs="Arial"/>
          <w:color w:val="000000"/>
          <w:sz w:val="22"/>
          <w:szCs w:val="22"/>
        </w:rPr>
        <w:t xml:space="preserve"> February 2020</w:t>
      </w:r>
      <w:r w:rsidR="00896D09" w:rsidRPr="001379F1">
        <w:rPr>
          <w:rFonts w:ascii="Arial" w:hAnsi="Arial" w:cs="Arial"/>
          <w:color w:val="000000"/>
          <w:sz w:val="22"/>
          <w:szCs w:val="22"/>
        </w:rPr>
        <w:t>.</w:t>
      </w:r>
    </w:p>
    <w:p w14:paraId="5FD8BAAD" w14:textId="77777777" w:rsidR="00896D09" w:rsidRPr="00805B60" w:rsidRDefault="00896D09" w:rsidP="00435E4D">
      <w:pPr>
        <w:spacing w:line="276" w:lineRule="auto"/>
        <w:rPr>
          <w:rFonts w:ascii="Arial" w:hAnsi="Arial" w:cs="Arial"/>
          <w:color w:val="000000" w:themeColor="text1"/>
          <w:sz w:val="22"/>
          <w:szCs w:val="22"/>
          <w:lang w:val="en"/>
        </w:rPr>
      </w:pPr>
    </w:p>
    <w:p w14:paraId="68995E06" w14:textId="700EACBB" w:rsidR="00C021E6"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2.5. When will your project finish?</w:t>
      </w:r>
    </w:p>
    <w:p w14:paraId="5EB8F261" w14:textId="7E057E63" w:rsidR="00C021E6" w:rsidRPr="001379F1" w:rsidRDefault="00C021E6" w:rsidP="001379F1">
      <w:pPr>
        <w:rPr>
          <w:rFonts w:ascii="Arial" w:hAnsi="Arial" w:cs="Arial"/>
          <w:sz w:val="22"/>
          <w:szCs w:val="22"/>
        </w:rPr>
      </w:pPr>
      <w:r w:rsidRPr="001379F1">
        <w:rPr>
          <w:rFonts w:ascii="Arial" w:hAnsi="Arial" w:cs="Arial"/>
          <w:color w:val="000000" w:themeColor="text1"/>
          <w:sz w:val="22"/>
          <w:szCs w:val="22"/>
          <w:lang w:val="en"/>
        </w:rPr>
        <w:t xml:space="preserve">Your project must be completed </w:t>
      </w:r>
      <w:r w:rsidR="00435E4D" w:rsidRPr="001379F1">
        <w:rPr>
          <w:rFonts w:ascii="Arial" w:hAnsi="Arial" w:cs="Arial"/>
          <w:color w:val="000000" w:themeColor="text1"/>
          <w:sz w:val="22"/>
          <w:szCs w:val="22"/>
          <w:lang w:val="en"/>
        </w:rPr>
        <w:t xml:space="preserve">by </w:t>
      </w:r>
      <w:r w:rsidR="00E55715" w:rsidRPr="001379F1">
        <w:rPr>
          <w:rFonts w:ascii="Arial" w:hAnsi="Arial" w:cs="Arial"/>
          <w:color w:val="000000" w:themeColor="text1"/>
          <w:sz w:val="22"/>
          <w:szCs w:val="22"/>
          <w:lang w:val="en"/>
        </w:rPr>
        <w:t>14</w:t>
      </w:r>
      <w:r w:rsidR="00E55715" w:rsidRPr="001379F1">
        <w:rPr>
          <w:rFonts w:ascii="Arial" w:hAnsi="Arial" w:cs="Arial"/>
          <w:color w:val="000000" w:themeColor="text1"/>
          <w:sz w:val="22"/>
          <w:szCs w:val="22"/>
          <w:vertAlign w:val="superscript"/>
          <w:lang w:val="en"/>
        </w:rPr>
        <w:t>th</w:t>
      </w:r>
      <w:r w:rsidR="00E55715" w:rsidRPr="001379F1">
        <w:rPr>
          <w:rFonts w:ascii="Arial" w:hAnsi="Arial" w:cs="Arial"/>
          <w:color w:val="000000" w:themeColor="text1"/>
          <w:sz w:val="22"/>
          <w:szCs w:val="22"/>
          <w:lang w:val="en"/>
        </w:rPr>
        <w:t xml:space="preserve"> </w:t>
      </w:r>
      <w:r w:rsidR="00896D09" w:rsidRPr="001379F1">
        <w:rPr>
          <w:rFonts w:ascii="Arial" w:hAnsi="Arial" w:cs="Arial"/>
          <w:color w:val="000000" w:themeColor="text1"/>
          <w:sz w:val="22"/>
          <w:szCs w:val="22"/>
          <w:lang w:val="en"/>
        </w:rPr>
        <w:t xml:space="preserve">February 2020 latest </w:t>
      </w:r>
      <w:r w:rsidR="00896D09" w:rsidRPr="001379F1">
        <w:rPr>
          <w:rFonts w:ascii="Arial" w:hAnsi="Arial" w:cs="Arial"/>
          <w:sz w:val="22"/>
          <w:szCs w:val="22"/>
        </w:rPr>
        <w:t xml:space="preserve">and final reports submitted by 1 March 2021. </w:t>
      </w:r>
      <w:r w:rsidR="00C3333B">
        <w:rPr>
          <w:rFonts w:ascii="Arial" w:hAnsi="Arial" w:cs="Arial"/>
          <w:bCs/>
          <w:sz w:val="22"/>
          <w:szCs w:val="22"/>
        </w:rPr>
        <w:t>Projects should last for at least 4 weeks (these do not need to be consecutive weeks).</w:t>
      </w:r>
    </w:p>
    <w:p w14:paraId="78376A25" w14:textId="77777777" w:rsidR="00C021E6" w:rsidRPr="00805B60" w:rsidRDefault="00C021E6" w:rsidP="00C021E6">
      <w:pPr>
        <w:spacing w:line="276" w:lineRule="auto"/>
        <w:rPr>
          <w:rFonts w:ascii="Arial" w:hAnsi="Arial" w:cs="Arial"/>
          <w:color w:val="000000" w:themeColor="text1"/>
          <w:sz w:val="22"/>
          <w:szCs w:val="22"/>
          <w:lang w:val="en"/>
        </w:rPr>
      </w:pPr>
    </w:p>
    <w:p w14:paraId="15CC534F" w14:textId="026C17B0" w:rsidR="00C021E6"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2.6. </w:t>
      </w:r>
      <w:r w:rsidR="004A2D56" w:rsidRPr="004A2D56">
        <w:rPr>
          <w:rFonts w:ascii="Arial" w:hAnsi="Arial" w:cs="Arial"/>
          <w:b/>
          <w:color w:val="000000" w:themeColor="text1"/>
          <w:sz w:val="22"/>
          <w:szCs w:val="22"/>
          <w:lang w:val="en"/>
        </w:rPr>
        <w:t xml:space="preserve">How many sessions will take place overall?  </w:t>
      </w:r>
    </w:p>
    <w:p w14:paraId="5AA4AB68" w14:textId="33CE90EE" w:rsidR="00C021E6" w:rsidRPr="00805B60" w:rsidRDefault="00C021E6"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Please outline how many individual sessions you expect to deliver within the </w:t>
      </w:r>
      <w:r w:rsidR="00435E4D">
        <w:rPr>
          <w:rFonts w:ascii="Arial" w:hAnsi="Arial" w:cs="Arial"/>
          <w:color w:val="000000" w:themeColor="text1"/>
          <w:sz w:val="22"/>
          <w:szCs w:val="22"/>
          <w:lang w:val="en"/>
        </w:rPr>
        <w:t>delivery</w:t>
      </w:r>
      <w:r w:rsidRPr="00805B60">
        <w:rPr>
          <w:rFonts w:ascii="Arial" w:hAnsi="Arial" w:cs="Arial"/>
          <w:color w:val="000000" w:themeColor="text1"/>
          <w:sz w:val="22"/>
          <w:szCs w:val="22"/>
          <w:lang w:val="en"/>
        </w:rPr>
        <w:t xml:space="preserve"> period.</w:t>
      </w:r>
      <w:r w:rsidR="0032155E" w:rsidRPr="00805B60">
        <w:rPr>
          <w:rFonts w:ascii="Arial" w:hAnsi="Arial" w:cs="Arial"/>
          <w:color w:val="000000" w:themeColor="text1"/>
          <w:sz w:val="22"/>
          <w:szCs w:val="22"/>
          <w:lang w:val="en"/>
        </w:rPr>
        <w:t xml:space="preserve"> This should b</w:t>
      </w:r>
      <w:r w:rsidR="00EF7BB9" w:rsidRPr="00805B60">
        <w:rPr>
          <w:rFonts w:ascii="Arial" w:hAnsi="Arial" w:cs="Arial"/>
          <w:color w:val="000000" w:themeColor="text1"/>
          <w:sz w:val="22"/>
          <w:szCs w:val="22"/>
          <w:lang w:val="en"/>
        </w:rPr>
        <w:t xml:space="preserve">e the total number of sessions over the length of the project. </w:t>
      </w:r>
    </w:p>
    <w:p w14:paraId="65179119" w14:textId="542651FC" w:rsidR="0032155E" w:rsidRPr="00805B60" w:rsidRDefault="0032155E" w:rsidP="00C021E6">
      <w:pPr>
        <w:spacing w:line="276" w:lineRule="auto"/>
        <w:rPr>
          <w:rFonts w:ascii="Arial" w:hAnsi="Arial" w:cs="Arial"/>
          <w:color w:val="000000" w:themeColor="text1"/>
          <w:sz w:val="22"/>
          <w:szCs w:val="22"/>
          <w:lang w:val="en"/>
        </w:rPr>
      </w:pPr>
    </w:p>
    <w:p w14:paraId="5D240B95" w14:textId="60F515A2" w:rsidR="0032155E" w:rsidRPr="00805B60" w:rsidRDefault="0032155E"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2.6a How regular will your sessions be? </w:t>
      </w:r>
    </w:p>
    <w:p w14:paraId="354BD5B3" w14:textId="1755FE4E" w:rsidR="0032155E" w:rsidRPr="00805B60" w:rsidRDefault="00EF7BB9"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lastRenderedPageBreak/>
        <w:t>Please outline the</w:t>
      </w:r>
      <w:r w:rsidR="0032155E" w:rsidRPr="00805B60">
        <w:rPr>
          <w:rFonts w:ascii="Arial" w:hAnsi="Arial" w:cs="Arial"/>
          <w:color w:val="000000" w:themeColor="text1"/>
          <w:sz w:val="22"/>
          <w:szCs w:val="22"/>
          <w:lang w:val="en"/>
        </w:rPr>
        <w:t xml:space="preserve"> frequency of the sessions i.e. daily, weekly, monthly etc</w:t>
      </w:r>
      <w:r w:rsidR="00BA4EFD" w:rsidRPr="00805B60">
        <w:rPr>
          <w:rFonts w:ascii="Arial" w:hAnsi="Arial" w:cs="Arial"/>
          <w:color w:val="000000" w:themeColor="text1"/>
          <w:sz w:val="22"/>
          <w:szCs w:val="22"/>
          <w:lang w:val="en"/>
        </w:rPr>
        <w:t>. and how the number of sessions during this time frame in necessary</w:t>
      </w:r>
      <w:r w:rsidRPr="00805B60">
        <w:rPr>
          <w:rFonts w:ascii="Arial" w:hAnsi="Arial" w:cs="Arial"/>
          <w:color w:val="000000" w:themeColor="text1"/>
          <w:sz w:val="22"/>
          <w:szCs w:val="22"/>
          <w:lang w:val="en"/>
        </w:rPr>
        <w:t xml:space="preserve">. For example, ‘2 sessions per week’. </w:t>
      </w:r>
    </w:p>
    <w:p w14:paraId="7A50927A" w14:textId="18C1A99D" w:rsidR="00C021E6" w:rsidRPr="00805B60" w:rsidRDefault="00C021E6" w:rsidP="00C021E6">
      <w:pPr>
        <w:spacing w:line="276" w:lineRule="auto"/>
        <w:rPr>
          <w:rFonts w:ascii="Arial" w:hAnsi="Arial" w:cs="Arial"/>
          <w:b/>
          <w:color w:val="000000" w:themeColor="text1"/>
          <w:sz w:val="22"/>
          <w:szCs w:val="22"/>
          <w:lang w:val="en"/>
        </w:rPr>
      </w:pPr>
    </w:p>
    <w:p w14:paraId="7215A436" w14:textId="5A871C3E" w:rsidR="0032155E"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2.7 </w:t>
      </w:r>
      <w:r w:rsidR="004A2D56" w:rsidRPr="004A2D56">
        <w:rPr>
          <w:rFonts w:ascii="Arial" w:hAnsi="Arial" w:cs="Arial"/>
          <w:b/>
          <w:color w:val="000000" w:themeColor="text1"/>
          <w:sz w:val="22"/>
          <w:szCs w:val="22"/>
          <w:lang w:val="en"/>
        </w:rPr>
        <w:t>How many people will be at each individual session</w:t>
      </w:r>
    </w:p>
    <w:p w14:paraId="5307039A" w14:textId="56F0F5AC" w:rsidR="0032155E" w:rsidRPr="00805B60" w:rsidRDefault="0032155E"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Please provide an estimate on the number of participants you expect to attend each session.  </w:t>
      </w:r>
    </w:p>
    <w:p w14:paraId="6954B3D3" w14:textId="77777777" w:rsidR="0032155E" w:rsidRPr="00805B60" w:rsidRDefault="0032155E" w:rsidP="00C021E6">
      <w:pPr>
        <w:spacing w:line="276" w:lineRule="auto"/>
        <w:rPr>
          <w:rFonts w:ascii="Arial" w:hAnsi="Arial" w:cs="Arial"/>
          <w:color w:val="000000" w:themeColor="text1"/>
          <w:sz w:val="22"/>
          <w:szCs w:val="22"/>
          <w:lang w:val="en"/>
        </w:rPr>
      </w:pPr>
    </w:p>
    <w:p w14:paraId="474261B4" w14:textId="2B0F854F" w:rsidR="00C021E6" w:rsidRPr="00805B60" w:rsidRDefault="0032155E" w:rsidP="0065062B">
      <w:pPr>
        <w:spacing w:line="360"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2.8. Are you working with anyone else on this project? If yes – please tell us who they are and what they will be doing? </w:t>
      </w:r>
    </w:p>
    <w:p w14:paraId="418EBF7D" w14:textId="70CB1FE0" w:rsidR="00C021E6" w:rsidRPr="00805B60" w:rsidRDefault="00C021E6"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Select yes or no. </w:t>
      </w:r>
      <w:r w:rsidR="001B4C60" w:rsidRPr="00805B60">
        <w:rPr>
          <w:rFonts w:ascii="Arial" w:hAnsi="Arial" w:cs="Arial"/>
          <w:color w:val="000000" w:themeColor="text1"/>
          <w:sz w:val="22"/>
          <w:szCs w:val="22"/>
          <w:lang w:val="en"/>
        </w:rPr>
        <w:t xml:space="preserve">There is no expectation for partnership working, however, please let us know if you are working </w:t>
      </w:r>
      <w:r w:rsidRPr="00805B60">
        <w:rPr>
          <w:rFonts w:ascii="Arial" w:hAnsi="Arial" w:cs="Arial"/>
          <w:color w:val="000000" w:themeColor="text1"/>
          <w:sz w:val="22"/>
          <w:szCs w:val="22"/>
          <w:lang w:val="en"/>
        </w:rPr>
        <w:t>with any other organisations or groups to run your project</w:t>
      </w:r>
      <w:r w:rsidR="00292744" w:rsidRPr="00805B60">
        <w:rPr>
          <w:rFonts w:ascii="Arial" w:hAnsi="Arial" w:cs="Arial"/>
          <w:color w:val="000000" w:themeColor="text1"/>
          <w:sz w:val="22"/>
          <w:szCs w:val="22"/>
          <w:lang w:val="en"/>
        </w:rPr>
        <w:t xml:space="preserve"> and </w:t>
      </w:r>
      <w:r w:rsidRPr="00805B60">
        <w:rPr>
          <w:rFonts w:ascii="Arial" w:hAnsi="Arial" w:cs="Arial"/>
          <w:color w:val="000000" w:themeColor="text1"/>
          <w:sz w:val="22"/>
          <w:szCs w:val="22"/>
          <w:lang w:val="en"/>
        </w:rPr>
        <w:t>what they will be doing. Wi</w:t>
      </w:r>
      <w:r w:rsidR="00EF7BB9" w:rsidRPr="00805B60">
        <w:rPr>
          <w:rFonts w:ascii="Arial" w:hAnsi="Arial" w:cs="Arial"/>
          <w:color w:val="000000" w:themeColor="text1"/>
          <w:sz w:val="22"/>
          <w:szCs w:val="22"/>
          <w:lang w:val="en"/>
        </w:rPr>
        <w:t xml:space="preserve">ll they be making any </w:t>
      </w:r>
      <w:r w:rsidRPr="00805B60">
        <w:rPr>
          <w:rFonts w:ascii="Arial" w:hAnsi="Arial" w:cs="Arial"/>
          <w:color w:val="000000" w:themeColor="text1"/>
          <w:sz w:val="22"/>
          <w:szCs w:val="22"/>
          <w:lang w:val="en"/>
        </w:rPr>
        <w:t>contributions to the project (in cash or in-kind)?</w:t>
      </w:r>
      <w:r w:rsidR="0065062B" w:rsidRPr="00805B60">
        <w:rPr>
          <w:rFonts w:ascii="Arial" w:hAnsi="Arial" w:cs="Arial"/>
          <w:color w:val="000000" w:themeColor="text1"/>
          <w:sz w:val="22"/>
          <w:szCs w:val="22"/>
          <w:lang w:val="en"/>
        </w:rPr>
        <w:t xml:space="preserve"> </w:t>
      </w:r>
      <w:r w:rsidRPr="00805B60">
        <w:rPr>
          <w:rFonts w:ascii="Arial" w:hAnsi="Arial" w:cs="Arial"/>
          <w:color w:val="000000" w:themeColor="text1"/>
          <w:sz w:val="22"/>
          <w:szCs w:val="22"/>
          <w:lang w:val="en"/>
        </w:rPr>
        <w:t>Describe what discussions you have had with them so far.</w:t>
      </w:r>
    </w:p>
    <w:p w14:paraId="1C54E991" w14:textId="77777777" w:rsidR="00C021E6" w:rsidRPr="00805B60" w:rsidRDefault="00C021E6" w:rsidP="00C021E6">
      <w:pPr>
        <w:spacing w:line="276" w:lineRule="auto"/>
        <w:rPr>
          <w:rFonts w:ascii="Arial" w:hAnsi="Arial" w:cs="Arial"/>
          <w:b/>
          <w:color w:val="000000" w:themeColor="text1"/>
          <w:sz w:val="22"/>
          <w:szCs w:val="22"/>
          <w:lang w:val="en"/>
        </w:rPr>
      </w:pPr>
    </w:p>
    <w:p w14:paraId="7930FB29" w14:textId="5DA9F7E5" w:rsidR="00E55715" w:rsidRPr="001379F1" w:rsidRDefault="00E55715" w:rsidP="00E55715">
      <w:pPr>
        <w:rPr>
          <w:rFonts w:ascii="Arial" w:hAnsi="Arial" w:cs="Arial"/>
          <w:b/>
          <w:color w:val="333333"/>
          <w:sz w:val="22"/>
          <w:szCs w:val="22"/>
        </w:rPr>
      </w:pPr>
      <w:r w:rsidRPr="00703CF6">
        <w:rPr>
          <w:rFonts w:ascii="Arial" w:hAnsi="Arial" w:cs="Arial"/>
          <w:b/>
          <w:sz w:val="22"/>
          <w:szCs w:val="22"/>
        </w:rPr>
        <w:t xml:space="preserve">2.9 Please explain how your project meets the aims of the grant: to reduce </w:t>
      </w:r>
      <w:r w:rsidRPr="001379F1">
        <w:rPr>
          <w:rFonts w:ascii="Arial" w:hAnsi="Arial" w:cs="Arial"/>
          <w:b/>
          <w:sz w:val="22"/>
          <w:szCs w:val="22"/>
        </w:rPr>
        <w:t>isolation and loneliness and support those most impacted by COVID-19 back to participating in community sport</w:t>
      </w:r>
      <w:r w:rsidR="00C3333B">
        <w:rPr>
          <w:rFonts w:ascii="Arial" w:hAnsi="Arial" w:cs="Arial"/>
          <w:b/>
          <w:sz w:val="22"/>
          <w:szCs w:val="22"/>
        </w:rPr>
        <w:t>.</w:t>
      </w:r>
    </w:p>
    <w:p w14:paraId="59A9A48D" w14:textId="77777777" w:rsidR="00C021E6" w:rsidRPr="00805B60" w:rsidRDefault="00C021E6" w:rsidP="00C021E6">
      <w:pPr>
        <w:spacing w:line="276" w:lineRule="auto"/>
        <w:rPr>
          <w:rFonts w:ascii="Arial" w:hAnsi="Arial" w:cs="Arial"/>
          <w:b/>
          <w:color w:val="000000" w:themeColor="text1"/>
          <w:sz w:val="22"/>
          <w:szCs w:val="22"/>
          <w:lang w:val="en"/>
        </w:rPr>
      </w:pPr>
    </w:p>
    <w:p w14:paraId="07166B58" w14:textId="77777777" w:rsidR="00C3333B" w:rsidRDefault="00E55715" w:rsidP="00C021E6">
      <w:pPr>
        <w:spacing w:line="276" w:lineRule="auto"/>
        <w:rPr>
          <w:color w:val="000000"/>
          <w:sz w:val="27"/>
          <w:szCs w:val="27"/>
        </w:rPr>
      </w:pPr>
      <w:r w:rsidRPr="001379F1">
        <w:rPr>
          <w:rFonts w:ascii="Arial" w:hAnsi="Arial" w:cs="Arial"/>
          <w:color w:val="000000"/>
          <w:sz w:val="22"/>
          <w:szCs w:val="22"/>
        </w:rPr>
        <w:t>We will give priority to projects that work with Londoners who have been disproportionately more at risk of loneliness and isolation during COVID-19 such as (but not exclusively): those with a long-standing physical or mental impairment or disability, people from Black, Asian and minority ethnic (BAME) communities, parents with young children, people on lower incomes, and those with limited access to digital technology and the internet</w:t>
      </w:r>
      <w:r>
        <w:rPr>
          <w:color w:val="000000"/>
          <w:sz w:val="27"/>
          <w:szCs w:val="27"/>
        </w:rPr>
        <w:t>.</w:t>
      </w:r>
    </w:p>
    <w:p w14:paraId="066FE218" w14:textId="77777777" w:rsidR="00C021E6" w:rsidRPr="001379F1" w:rsidRDefault="00C021E6" w:rsidP="00C021E6">
      <w:pPr>
        <w:spacing w:line="276" w:lineRule="auto"/>
        <w:rPr>
          <w:rFonts w:ascii="Arial" w:hAnsi="Arial" w:cs="Arial"/>
          <w:b/>
          <w:color w:val="000000" w:themeColor="text1"/>
          <w:sz w:val="22"/>
          <w:szCs w:val="22"/>
          <w:lang w:val="en"/>
        </w:rPr>
      </w:pPr>
    </w:p>
    <w:p w14:paraId="1F45717F" w14:textId="31068368" w:rsidR="00C021E6" w:rsidRPr="001379F1" w:rsidRDefault="00E55715" w:rsidP="00C021E6">
      <w:pPr>
        <w:spacing w:line="276" w:lineRule="auto"/>
        <w:rPr>
          <w:rFonts w:ascii="Arial" w:hAnsi="Arial" w:cs="Arial"/>
          <w:b/>
          <w:color w:val="000000" w:themeColor="text1"/>
          <w:sz w:val="22"/>
          <w:szCs w:val="22"/>
          <w:lang w:val="en"/>
        </w:rPr>
      </w:pPr>
      <w:r w:rsidRPr="001379F1">
        <w:rPr>
          <w:rFonts w:ascii="Arial" w:hAnsi="Arial" w:cs="Arial"/>
          <w:b/>
          <w:sz w:val="22"/>
          <w:szCs w:val="22"/>
        </w:rPr>
        <w:t xml:space="preserve">2.10 Please tell us about your project and what you will be doing? Describe the activities which will be delivered and what your participants will be doing. </w:t>
      </w:r>
    </w:p>
    <w:p w14:paraId="461FD4C0" w14:textId="6E35CF69" w:rsidR="00C021E6" w:rsidRPr="001379F1" w:rsidRDefault="00C021E6" w:rsidP="00C021E6">
      <w:pPr>
        <w:rPr>
          <w:rFonts w:ascii="Arial" w:hAnsi="Arial" w:cs="Arial"/>
          <w:color w:val="000000" w:themeColor="text1"/>
          <w:sz w:val="22"/>
          <w:szCs w:val="22"/>
          <w:lang w:val="en-US"/>
        </w:rPr>
      </w:pPr>
      <w:r w:rsidRPr="001379F1">
        <w:rPr>
          <w:rFonts w:ascii="Arial" w:hAnsi="Arial" w:cs="Arial"/>
          <w:color w:val="000000" w:themeColor="text1"/>
          <w:sz w:val="22"/>
          <w:szCs w:val="22"/>
          <w:lang w:val="en-US"/>
        </w:rPr>
        <w:t>Please tell us in detail what the project is and what you want to do.</w:t>
      </w:r>
      <w:r w:rsidR="00E253A9" w:rsidRPr="001379F1">
        <w:rPr>
          <w:rFonts w:ascii="Arial" w:hAnsi="Arial" w:cs="Arial"/>
          <w:color w:val="000000" w:themeColor="text1"/>
          <w:sz w:val="22"/>
          <w:szCs w:val="22"/>
          <w:lang w:val="en-US"/>
        </w:rPr>
        <w:t xml:space="preserve"> </w:t>
      </w:r>
    </w:p>
    <w:p w14:paraId="4E31ABC1" w14:textId="77777777" w:rsidR="00C021E6" w:rsidRPr="00805B60" w:rsidRDefault="00C021E6" w:rsidP="00C021E6">
      <w:pPr>
        <w:rPr>
          <w:rFonts w:ascii="Arial" w:hAnsi="Arial" w:cs="Arial"/>
          <w:color w:val="000000" w:themeColor="text1"/>
          <w:sz w:val="22"/>
          <w:szCs w:val="22"/>
          <w:lang w:val="en"/>
        </w:rPr>
      </w:pPr>
    </w:p>
    <w:p w14:paraId="4E08AB68" w14:textId="50CE5DDB" w:rsidR="00C3333B" w:rsidRPr="00805B60" w:rsidRDefault="00C021E6" w:rsidP="00C021E6">
      <w:pPr>
        <w:rPr>
          <w:rFonts w:ascii="Arial" w:hAnsi="Arial" w:cs="Arial"/>
          <w:b/>
          <w:color w:val="000000" w:themeColor="text1"/>
          <w:sz w:val="22"/>
          <w:szCs w:val="22"/>
          <w:lang w:val="en"/>
        </w:rPr>
      </w:pPr>
      <w:r w:rsidRPr="00805B60">
        <w:rPr>
          <w:rFonts w:ascii="Arial" w:hAnsi="Arial" w:cs="Arial"/>
          <w:color w:val="000000" w:themeColor="text1"/>
          <w:sz w:val="22"/>
          <w:szCs w:val="22"/>
          <w:lang w:val="en"/>
        </w:rPr>
        <w:t xml:space="preserve">The main focus of your project delivery should be sport or physical activity, but it needs to show intentional use of sport to </w:t>
      </w:r>
      <w:r w:rsidR="00E55715">
        <w:rPr>
          <w:rFonts w:ascii="Arial" w:hAnsi="Arial" w:cs="Arial"/>
          <w:color w:val="000000" w:themeColor="text1"/>
          <w:sz w:val="22"/>
          <w:szCs w:val="22"/>
          <w:lang w:val="en"/>
        </w:rPr>
        <w:t xml:space="preserve">reduce social isolation and loneliness </w:t>
      </w:r>
      <w:r w:rsidR="00D9633F" w:rsidRPr="00805B60">
        <w:rPr>
          <w:rFonts w:ascii="Arial" w:hAnsi="Arial" w:cs="Arial"/>
          <w:color w:val="000000" w:themeColor="text1"/>
          <w:sz w:val="22"/>
          <w:szCs w:val="22"/>
          <w:lang w:val="en"/>
        </w:rPr>
        <w:t>in the community you are working in</w:t>
      </w:r>
      <w:r w:rsidRPr="00805B60">
        <w:rPr>
          <w:rFonts w:ascii="Arial" w:hAnsi="Arial" w:cs="Arial"/>
          <w:color w:val="000000" w:themeColor="text1"/>
          <w:sz w:val="22"/>
          <w:szCs w:val="22"/>
          <w:lang w:val="en"/>
        </w:rPr>
        <w:t xml:space="preserve">. </w:t>
      </w:r>
      <w:r w:rsidRPr="00805B60">
        <w:rPr>
          <w:rFonts w:ascii="Arial" w:hAnsi="Arial" w:cs="Arial"/>
          <w:b/>
          <w:color w:val="000000" w:themeColor="text1"/>
          <w:sz w:val="22"/>
          <w:szCs w:val="22"/>
          <w:lang w:val="en"/>
        </w:rPr>
        <w:t xml:space="preserve">We cannot fund projects which aim </w:t>
      </w:r>
      <w:r w:rsidRPr="00805B60">
        <w:rPr>
          <w:rFonts w:ascii="Arial" w:hAnsi="Arial" w:cs="Arial"/>
          <w:b/>
          <w:color w:val="000000" w:themeColor="text1"/>
          <w:sz w:val="22"/>
          <w:szCs w:val="22"/>
          <w:u w:val="single"/>
          <w:lang w:val="en"/>
        </w:rPr>
        <w:t>only</w:t>
      </w:r>
      <w:r w:rsidRPr="00805B60">
        <w:rPr>
          <w:rFonts w:ascii="Arial" w:hAnsi="Arial" w:cs="Arial"/>
          <w:b/>
          <w:color w:val="000000" w:themeColor="text1"/>
          <w:sz w:val="22"/>
          <w:szCs w:val="22"/>
          <w:lang w:val="en"/>
        </w:rPr>
        <w:t xml:space="preserve"> to increase participation in sport.</w:t>
      </w:r>
      <w:r w:rsidR="00E563B9" w:rsidRPr="00805B60">
        <w:rPr>
          <w:rFonts w:ascii="Arial" w:hAnsi="Arial" w:cs="Arial"/>
          <w:b/>
          <w:color w:val="000000" w:themeColor="text1"/>
          <w:sz w:val="22"/>
          <w:szCs w:val="22"/>
          <w:lang w:val="en"/>
        </w:rPr>
        <w:t xml:space="preserve"> </w:t>
      </w:r>
      <w:r w:rsidR="00E563B9" w:rsidRPr="00805B60">
        <w:rPr>
          <w:rFonts w:ascii="Arial" w:hAnsi="Arial" w:cs="Arial"/>
          <w:color w:val="000000" w:themeColor="text1"/>
          <w:sz w:val="22"/>
          <w:szCs w:val="22"/>
          <w:lang w:val="en"/>
        </w:rPr>
        <w:t>Your explanation should help us see the need for your project.</w:t>
      </w:r>
      <w:r w:rsidR="00E563B9" w:rsidRPr="00805B60">
        <w:rPr>
          <w:rFonts w:ascii="Arial" w:hAnsi="Arial" w:cs="Arial"/>
          <w:b/>
          <w:color w:val="000000" w:themeColor="text1"/>
          <w:sz w:val="22"/>
          <w:szCs w:val="22"/>
          <w:lang w:val="en"/>
        </w:rPr>
        <w:t xml:space="preserve"> </w:t>
      </w:r>
    </w:p>
    <w:p w14:paraId="71CFED39" w14:textId="77777777" w:rsidR="00C021E6" w:rsidRPr="00805B60" w:rsidRDefault="00C021E6" w:rsidP="001379F1">
      <w:pPr>
        <w:rPr>
          <w:rFonts w:ascii="Arial" w:hAnsi="Arial" w:cs="Arial"/>
          <w:b/>
          <w:color w:val="000000" w:themeColor="text1"/>
          <w:sz w:val="22"/>
          <w:szCs w:val="22"/>
          <w:lang w:val="en"/>
        </w:rPr>
      </w:pPr>
    </w:p>
    <w:p w14:paraId="4DFE6C96" w14:textId="7D2193AB" w:rsidR="00C3333B" w:rsidRDefault="004A2D56" w:rsidP="00C021E6">
      <w:pPr>
        <w:rPr>
          <w:rFonts w:ascii="Arial" w:hAnsi="Arial" w:cs="Arial"/>
          <w:b/>
          <w:color w:val="000000" w:themeColor="text1"/>
          <w:sz w:val="22"/>
          <w:szCs w:val="22"/>
          <w:lang w:val="en-US"/>
        </w:rPr>
      </w:pPr>
      <w:r w:rsidRPr="001379F1">
        <w:rPr>
          <w:rFonts w:ascii="Arial" w:hAnsi="Arial" w:cs="Arial"/>
          <w:b/>
          <w:color w:val="000000" w:themeColor="text1"/>
          <w:sz w:val="22"/>
          <w:szCs w:val="22"/>
          <w:lang w:val="en-US"/>
        </w:rPr>
        <w:t xml:space="preserve">2.10a </w:t>
      </w:r>
      <w:r w:rsidR="00C021E6" w:rsidRPr="001379F1">
        <w:rPr>
          <w:rFonts w:ascii="Arial" w:hAnsi="Arial" w:cs="Arial"/>
          <w:b/>
          <w:color w:val="000000" w:themeColor="text1"/>
          <w:sz w:val="22"/>
          <w:szCs w:val="22"/>
          <w:lang w:val="en-US"/>
        </w:rPr>
        <w:t>You can submit a supporting video or audio recording, lasting no more than 3 minutes to support your answer. You should insert a link to the sharing site on which you have posted the media.</w:t>
      </w:r>
    </w:p>
    <w:p w14:paraId="0C2B07ED" w14:textId="77777777" w:rsidR="00C3333B" w:rsidRPr="001379F1" w:rsidRDefault="00C3333B" w:rsidP="00C021E6">
      <w:pPr>
        <w:rPr>
          <w:rFonts w:ascii="Arial" w:hAnsi="Arial" w:cs="Arial"/>
          <w:b/>
          <w:color w:val="000000" w:themeColor="text1"/>
          <w:sz w:val="22"/>
          <w:szCs w:val="22"/>
          <w:lang w:val="en-US"/>
        </w:rPr>
      </w:pPr>
    </w:p>
    <w:p w14:paraId="414CD18A" w14:textId="71587EFF" w:rsidR="00C021E6" w:rsidRDefault="00C021E6" w:rsidP="00C021E6">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 xml:space="preserve">This is optional and will not disadvantage you. The content of the film is more important that the quality. We are very happy for films to be created on phones. </w:t>
      </w:r>
    </w:p>
    <w:p w14:paraId="03834E33" w14:textId="77777777" w:rsidR="004A2D56" w:rsidRDefault="004A2D56" w:rsidP="00C021E6">
      <w:pPr>
        <w:rPr>
          <w:rFonts w:ascii="Arial" w:hAnsi="Arial" w:cs="Arial"/>
          <w:color w:val="000000" w:themeColor="text1"/>
          <w:sz w:val="22"/>
          <w:szCs w:val="22"/>
          <w:lang w:val="en-US"/>
        </w:rPr>
      </w:pPr>
    </w:p>
    <w:p w14:paraId="5F5BA8FB" w14:textId="5A6E96B3" w:rsidR="004A2D56" w:rsidRPr="001379F1" w:rsidRDefault="004A2D56" w:rsidP="00C021E6">
      <w:pPr>
        <w:rPr>
          <w:rFonts w:ascii="Arial" w:hAnsi="Arial" w:cs="Arial"/>
          <w:b/>
          <w:color w:val="000000" w:themeColor="text1"/>
          <w:sz w:val="22"/>
          <w:szCs w:val="22"/>
          <w:lang w:val="en-US"/>
        </w:rPr>
      </w:pPr>
      <w:r w:rsidRPr="001379F1">
        <w:rPr>
          <w:rFonts w:ascii="Arial" w:hAnsi="Arial" w:cs="Arial"/>
          <w:b/>
          <w:color w:val="000000" w:themeColor="text1"/>
          <w:sz w:val="22"/>
          <w:szCs w:val="22"/>
          <w:lang w:val="en-US"/>
        </w:rPr>
        <w:t>2.10b If you would like to provide any other documents to support your application, please upload them here.</w:t>
      </w:r>
    </w:p>
    <w:p w14:paraId="3B0F6C22" w14:textId="77777777" w:rsidR="00C021E6" w:rsidRPr="00805B60" w:rsidRDefault="00C021E6" w:rsidP="00C021E6">
      <w:pPr>
        <w:rPr>
          <w:rFonts w:ascii="Arial" w:hAnsi="Arial" w:cs="Arial"/>
          <w:color w:val="000000" w:themeColor="text1"/>
          <w:sz w:val="22"/>
          <w:szCs w:val="22"/>
          <w:lang w:val="en-US"/>
        </w:rPr>
      </w:pPr>
    </w:p>
    <w:p w14:paraId="59B41563" w14:textId="3DFD968A" w:rsidR="00C021E6" w:rsidRPr="00805B60" w:rsidRDefault="00C021E6" w:rsidP="00C021E6">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Please note</w:t>
      </w:r>
      <w:r w:rsidR="00C3333B">
        <w:rPr>
          <w:rFonts w:ascii="Arial" w:hAnsi="Arial" w:cs="Arial"/>
          <w:color w:val="000000" w:themeColor="text1"/>
          <w:sz w:val="22"/>
          <w:szCs w:val="22"/>
          <w:lang w:val="en-US"/>
        </w:rPr>
        <w:t>,</w:t>
      </w:r>
      <w:r w:rsidRPr="00805B60">
        <w:rPr>
          <w:rFonts w:ascii="Arial" w:hAnsi="Arial" w:cs="Arial"/>
          <w:color w:val="000000" w:themeColor="text1"/>
          <w:sz w:val="22"/>
          <w:szCs w:val="22"/>
          <w:lang w:val="en-US"/>
        </w:rPr>
        <w:t xml:space="preserve"> this should be about how you will spend the funding on your project and not a generic video about your organisation’s work. </w:t>
      </w:r>
    </w:p>
    <w:p w14:paraId="0D705999" w14:textId="2A2A0CC3" w:rsidR="00E253A9" w:rsidRPr="00805B60" w:rsidRDefault="00E253A9" w:rsidP="00C021E6">
      <w:pPr>
        <w:rPr>
          <w:rFonts w:ascii="Arial" w:hAnsi="Arial" w:cs="Arial"/>
          <w:color w:val="000000" w:themeColor="text1"/>
          <w:sz w:val="22"/>
          <w:szCs w:val="22"/>
          <w:lang w:val="en-US"/>
        </w:rPr>
      </w:pPr>
    </w:p>
    <w:p w14:paraId="2A3867F0" w14:textId="10B30DA0" w:rsidR="00E253A9" w:rsidRPr="00805B60" w:rsidRDefault="00E253A9" w:rsidP="00C021E6">
      <w:pPr>
        <w:rPr>
          <w:rFonts w:ascii="Arial" w:hAnsi="Arial" w:cs="Arial"/>
          <w:color w:val="000000" w:themeColor="text1"/>
          <w:sz w:val="22"/>
          <w:szCs w:val="22"/>
          <w:u w:val="single"/>
          <w:lang w:val="en-US"/>
        </w:rPr>
      </w:pPr>
      <w:r w:rsidRPr="00805B60">
        <w:rPr>
          <w:rFonts w:ascii="Arial" w:hAnsi="Arial" w:cs="Arial"/>
          <w:color w:val="000000" w:themeColor="text1"/>
          <w:sz w:val="22"/>
          <w:szCs w:val="22"/>
          <w:u w:val="single"/>
          <w:lang w:val="en-US"/>
        </w:rPr>
        <w:t xml:space="preserve">In the video, you should include: </w:t>
      </w:r>
    </w:p>
    <w:p w14:paraId="401E7CC8" w14:textId="0CDAC973" w:rsidR="00E253A9" w:rsidRPr="001379F1" w:rsidRDefault="00E253A9" w:rsidP="00E253A9">
      <w:pPr>
        <w:pStyle w:val="ListParagraph"/>
        <w:numPr>
          <w:ilvl w:val="0"/>
          <w:numId w:val="8"/>
        </w:numPr>
        <w:rPr>
          <w:rFonts w:ascii="Arial" w:hAnsi="Arial" w:cs="Arial"/>
          <w:color w:val="000000" w:themeColor="text1"/>
          <w:sz w:val="22"/>
          <w:szCs w:val="22"/>
          <w:lang w:val="en-US"/>
        </w:rPr>
      </w:pPr>
      <w:r w:rsidRPr="001379F1">
        <w:rPr>
          <w:rFonts w:ascii="Arial" w:hAnsi="Arial" w:cs="Arial"/>
          <w:color w:val="000000" w:themeColor="text1"/>
          <w:sz w:val="22"/>
          <w:szCs w:val="22"/>
          <w:lang w:val="en-US"/>
        </w:rPr>
        <w:lastRenderedPageBreak/>
        <w:t xml:space="preserve">The issue you are trying to address in your community </w:t>
      </w:r>
    </w:p>
    <w:p w14:paraId="693E0413" w14:textId="77777777" w:rsidR="00E253A9" w:rsidRPr="001379F1" w:rsidRDefault="00E253A9" w:rsidP="00137F75">
      <w:pPr>
        <w:pStyle w:val="ListParagraph"/>
        <w:numPr>
          <w:ilvl w:val="0"/>
          <w:numId w:val="8"/>
        </w:numPr>
        <w:rPr>
          <w:rFonts w:ascii="Arial" w:hAnsi="Arial" w:cs="Arial"/>
          <w:color w:val="000000" w:themeColor="text1"/>
          <w:sz w:val="22"/>
          <w:szCs w:val="22"/>
          <w:lang w:val="en-US"/>
        </w:rPr>
      </w:pPr>
      <w:r w:rsidRPr="001379F1">
        <w:rPr>
          <w:rFonts w:ascii="Arial" w:hAnsi="Arial" w:cs="Arial"/>
          <w:color w:val="000000" w:themeColor="text1"/>
          <w:sz w:val="22"/>
          <w:szCs w:val="22"/>
          <w:lang w:val="en-US"/>
        </w:rPr>
        <w:t>The change you want to see (demonstrating one of the outcomes ticked above)</w:t>
      </w:r>
    </w:p>
    <w:p w14:paraId="6CA56A47" w14:textId="41D7E8D4" w:rsidR="00C021E6" w:rsidRPr="001379F1" w:rsidRDefault="00E253A9" w:rsidP="00137F75">
      <w:pPr>
        <w:pStyle w:val="ListParagraph"/>
        <w:numPr>
          <w:ilvl w:val="0"/>
          <w:numId w:val="8"/>
        </w:numPr>
        <w:rPr>
          <w:rFonts w:ascii="Arial" w:hAnsi="Arial" w:cs="Arial"/>
          <w:color w:val="000000" w:themeColor="text1"/>
          <w:sz w:val="22"/>
          <w:szCs w:val="22"/>
          <w:lang w:val="en-US"/>
        </w:rPr>
      </w:pPr>
      <w:r w:rsidRPr="001379F1">
        <w:rPr>
          <w:rFonts w:ascii="Arial" w:hAnsi="Arial" w:cs="Arial"/>
          <w:color w:val="000000" w:themeColor="text1"/>
          <w:sz w:val="22"/>
          <w:szCs w:val="22"/>
          <w:lang w:val="en-US"/>
        </w:rPr>
        <w:t xml:space="preserve">How you will use sport and physical activity to do it </w:t>
      </w:r>
    </w:p>
    <w:p w14:paraId="0D81B632" w14:textId="77777777" w:rsidR="00E253A9" w:rsidRPr="001379F1" w:rsidRDefault="00E253A9" w:rsidP="00E253A9">
      <w:pPr>
        <w:pStyle w:val="ListParagraph"/>
        <w:rPr>
          <w:rFonts w:ascii="Arial" w:hAnsi="Arial" w:cs="Arial"/>
          <w:color w:val="000000" w:themeColor="text1"/>
          <w:sz w:val="22"/>
          <w:szCs w:val="22"/>
          <w:lang w:val="en-US"/>
        </w:rPr>
      </w:pPr>
    </w:p>
    <w:p w14:paraId="20EB148A" w14:textId="6B0CE323" w:rsidR="00C021E6" w:rsidRPr="001379F1" w:rsidRDefault="00C021E6" w:rsidP="00C021E6">
      <w:pPr>
        <w:spacing w:line="276" w:lineRule="auto"/>
        <w:rPr>
          <w:rFonts w:ascii="Arial" w:hAnsi="Arial" w:cs="Arial"/>
          <w:b/>
          <w:color w:val="000000" w:themeColor="text1"/>
          <w:sz w:val="22"/>
          <w:szCs w:val="22"/>
          <w:lang w:val="en"/>
        </w:rPr>
      </w:pPr>
      <w:r w:rsidRPr="001379F1">
        <w:rPr>
          <w:rFonts w:ascii="Arial" w:hAnsi="Arial" w:cs="Arial"/>
          <w:b/>
          <w:color w:val="000000" w:themeColor="text1"/>
          <w:sz w:val="22"/>
          <w:szCs w:val="22"/>
          <w:lang w:val="en"/>
        </w:rPr>
        <w:t xml:space="preserve">2.11 How will </w:t>
      </w:r>
      <w:r w:rsidR="00D9633F" w:rsidRPr="001379F1">
        <w:rPr>
          <w:rFonts w:ascii="Arial" w:hAnsi="Arial" w:cs="Arial"/>
          <w:b/>
          <w:color w:val="000000" w:themeColor="text1"/>
          <w:sz w:val="22"/>
          <w:szCs w:val="22"/>
          <w:lang w:val="en"/>
        </w:rPr>
        <w:t xml:space="preserve">your </w:t>
      </w:r>
      <w:r w:rsidRPr="001379F1">
        <w:rPr>
          <w:rFonts w:ascii="Arial" w:hAnsi="Arial" w:cs="Arial"/>
          <w:b/>
          <w:color w:val="000000" w:themeColor="text1"/>
          <w:sz w:val="22"/>
          <w:szCs w:val="22"/>
          <w:lang w:val="en"/>
        </w:rPr>
        <w:t>sport</w:t>
      </w:r>
      <w:r w:rsidR="00D9633F" w:rsidRPr="001379F1">
        <w:rPr>
          <w:rFonts w:ascii="Arial" w:hAnsi="Arial" w:cs="Arial"/>
          <w:b/>
          <w:color w:val="000000" w:themeColor="text1"/>
          <w:sz w:val="22"/>
          <w:szCs w:val="22"/>
          <w:lang w:val="en"/>
        </w:rPr>
        <w:t xml:space="preserve"> or physical activity project</w:t>
      </w:r>
      <w:r w:rsidRPr="001379F1">
        <w:rPr>
          <w:rFonts w:ascii="Arial" w:hAnsi="Arial" w:cs="Arial"/>
          <w:b/>
          <w:color w:val="000000" w:themeColor="text1"/>
          <w:sz w:val="22"/>
          <w:szCs w:val="22"/>
          <w:lang w:val="en"/>
        </w:rPr>
        <w:t xml:space="preserve"> be used to deliver the changes you are seeking to bring about? </w:t>
      </w:r>
      <w:r w:rsidR="00E55715" w:rsidRPr="001379F1">
        <w:rPr>
          <w:rFonts w:ascii="Arial" w:hAnsi="Arial" w:cs="Arial"/>
          <w:sz w:val="22"/>
          <w:szCs w:val="22"/>
        </w:rPr>
        <w:t>You must work towards and clearly demonstrate how it will meet the fund priority to reduce loneliness and social isolation.</w:t>
      </w:r>
      <w:r w:rsidR="00E55715" w:rsidRPr="001379F1">
        <w:rPr>
          <w:rFonts w:ascii="Arial" w:hAnsi="Arial" w:cs="Arial"/>
          <w:b/>
          <w:sz w:val="22"/>
          <w:szCs w:val="22"/>
        </w:rPr>
        <w:t xml:space="preserve"> </w:t>
      </w:r>
    </w:p>
    <w:p w14:paraId="757FB797" w14:textId="77777777" w:rsidR="00C021E6" w:rsidRPr="001379F1" w:rsidRDefault="00C021E6" w:rsidP="00C021E6">
      <w:pPr>
        <w:spacing w:line="276" w:lineRule="auto"/>
        <w:rPr>
          <w:rFonts w:ascii="Arial" w:hAnsi="Arial" w:cs="Arial"/>
          <w:b/>
          <w:color w:val="000000" w:themeColor="text1"/>
          <w:sz w:val="22"/>
          <w:szCs w:val="22"/>
          <w:lang w:val="en"/>
        </w:rPr>
      </w:pPr>
    </w:p>
    <w:p w14:paraId="3FB3044E" w14:textId="39833996" w:rsidR="00C021E6" w:rsidRPr="001379F1" w:rsidRDefault="00C021E6" w:rsidP="00C021E6">
      <w:pPr>
        <w:spacing w:line="276" w:lineRule="auto"/>
        <w:rPr>
          <w:rFonts w:ascii="Arial" w:hAnsi="Arial" w:cs="Arial"/>
          <w:color w:val="000000" w:themeColor="text1"/>
          <w:sz w:val="22"/>
          <w:szCs w:val="22"/>
          <w:lang w:val="en"/>
        </w:rPr>
      </w:pPr>
      <w:r w:rsidRPr="001379F1">
        <w:rPr>
          <w:rFonts w:ascii="Arial" w:hAnsi="Arial" w:cs="Arial"/>
          <w:color w:val="000000" w:themeColor="text1"/>
          <w:sz w:val="22"/>
          <w:szCs w:val="22"/>
          <w:lang w:val="en"/>
        </w:rPr>
        <w:t>Please outline how your sport or physical activity will help you bring about change. You should explain why you have chosen your particular activity</w:t>
      </w:r>
      <w:r w:rsidR="00D9633F" w:rsidRPr="001379F1">
        <w:rPr>
          <w:rFonts w:ascii="Arial" w:hAnsi="Arial" w:cs="Arial"/>
          <w:color w:val="000000" w:themeColor="text1"/>
          <w:sz w:val="22"/>
          <w:szCs w:val="22"/>
          <w:lang w:val="en"/>
        </w:rPr>
        <w:t>,</w:t>
      </w:r>
      <w:r w:rsidRPr="001379F1">
        <w:rPr>
          <w:rFonts w:ascii="Arial" w:hAnsi="Arial" w:cs="Arial"/>
          <w:color w:val="000000" w:themeColor="text1"/>
          <w:sz w:val="22"/>
          <w:szCs w:val="22"/>
          <w:lang w:val="en"/>
        </w:rPr>
        <w:t xml:space="preserve"> and what value sport brings to the work. If you have research or supporting evidence, you should include it here.  </w:t>
      </w:r>
    </w:p>
    <w:p w14:paraId="7A451039" w14:textId="3A3EB07F" w:rsidR="00E55715" w:rsidRPr="001379F1" w:rsidRDefault="00E55715" w:rsidP="00C021E6">
      <w:pPr>
        <w:spacing w:line="276" w:lineRule="auto"/>
        <w:rPr>
          <w:rFonts w:ascii="Arial" w:hAnsi="Arial" w:cs="Arial"/>
          <w:color w:val="000000" w:themeColor="text1"/>
          <w:sz w:val="22"/>
          <w:szCs w:val="22"/>
          <w:lang w:val="en"/>
        </w:rPr>
      </w:pPr>
    </w:p>
    <w:p w14:paraId="514F709B" w14:textId="77777777" w:rsidR="00E55715" w:rsidRPr="001379F1" w:rsidRDefault="00E55715" w:rsidP="00E55715">
      <w:pPr>
        <w:rPr>
          <w:rFonts w:ascii="Arial" w:hAnsi="Arial" w:cs="Arial"/>
          <w:b/>
          <w:sz w:val="22"/>
          <w:szCs w:val="22"/>
        </w:rPr>
      </w:pPr>
      <w:r w:rsidRPr="001379F1">
        <w:rPr>
          <w:rFonts w:ascii="Arial" w:hAnsi="Arial" w:cs="Arial"/>
          <w:b/>
          <w:sz w:val="22"/>
          <w:szCs w:val="22"/>
        </w:rPr>
        <w:t>2.12 (Answer only for projects over £5,000) Please provide a project timeline including key events and milestones.</w:t>
      </w:r>
    </w:p>
    <w:p w14:paraId="6F9FCAD0" w14:textId="77777777" w:rsidR="00E55715" w:rsidRPr="001379F1" w:rsidRDefault="00E55715" w:rsidP="00E55715">
      <w:pPr>
        <w:rPr>
          <w:rFonts w:ascii="Arial" w:hAnsi="Arial" w:cs="Arial"/>
          <w:b/>
          <w:sz w:val="22"/>
          <w:szCs w:val="22"/>
        </w:rPr>
      </w:pPr>
    </w:p>
    <w:p w14:paraId="48A2D875" w14:textId="05070737" w:rsidR="00E053EC" w:rsidRPr="001379F1" w:rsidRDefault="00E053EC" w:rsidP="00E55715">
      <w:pPr>
        <w:rPr>
          <w:rFonts w:ascii="Arial" w:hAnsi="Arial" w:cs="Arial"/>
          <w:color w:val="333333"/>
          <w:sz w:val="22"/>
          <w:szCs w:val="22"/>
        </w:rPr>
      </w:pPr>
      <w:r w:rsidRPr="001379F1">
        <w:rPr>
          <w:rFonts w:ascii="Arial" w:hAnsi="Arial" w:cs="Arial"/>
          <w:color w:val="333333"/>
          <w:sz w:val="22"/>
          <w:szCs w:val="22"/>
        </w:rPr>
        <w:t>If you are applying for funds over £5,000 you’ll need to set out the timeline of activities showing what you are doing, when and for how long. You might also want to include marketing and preparation time at the beginning of the project and evaluation and reporting time at the end of the project.</w:t>
      </w:r>
    </w:p>
    <w:p w14:paraId="5C54B9F9" w14:textId="77777777" w:rsidR="00E053EC" w:rsidRPr="001379F1" w:rsidRDefault="00E053EC" w:rsidP="00E55715">
      <w:pPr>
        <w:rPr>
          <w:rFonts w:ascii="Arial" w:hAnsi="Arial" w:cs="Arial"/>
          <w:color w:val="333333"/>
          <w:sz w:val="22"/>
          <w:szCs w:val="22"/>
        </w:rPr>
      </w:pPr>
    </w:p>
    <w:p w14:paraId="5AEA6D0D" w14:textId="0F8F05E7" w:rsidR="00E55715" w:rsidRPr="001379F1" w:rsidRDefault="00E55715" w:rsidP="00E55715">
      <w:pPr>
        <w:rPr>
          <w:rFonts w:ascii="Arial" w:hAnsi="Arial" w:cs="Arial"/>
          <w:color w:val="333333"/>
          <w:sz w:val="22"/>
          <w:szCs w:val="22"/>
        </w:rPr>
      </w:pPr>
      <w:r w:rsidRPr="001379F1">
        <w:rPr>
          <w:rFonts w:ascii="Arial" w:hAnsi="Arial" w:cs="Arial"/>
          <w:b/>
          <w:color w:val="333333"/>
          <w:sz w:val="22"/>
          <w:szCs w:val="22"/>
        </w:rPr>
        <w:t xml:space="preserve">2.13 </w:t>
      </w:r>
      <w:r w:rsidRPr="001379F1">
        <w:rPr>
          <w:rFonts w:ascii="Arial" w:hAnsi="Arial" w:cs="Arial"/>
          <w:b/>
          <w:sz w:val="22"/>
          <w:szCs w:val="22"/>
        </w:rPr>
        <w:t>(Answer only for projects over £5,000) Please</w:t>
      </w:r>
      <w:r w:rsidRPr="001379F1">
        <w:rPr>
          <w:rFonts w:ascii="Arial" w:hAnsi="Arial" w:cs="Arial"/>
          <w:b/>
          <w:color w:val="333333"/>
          <w:sz w:val="22"/>
          <w:szCs w:val="22"/>
        </w:rPr>
        <w:t xml:space="preserve"> describe how will you measure the impact of your project? </w:t>
      </w:r>
      <w:r w:rsidRPr="001379F1">
        <w:rPr>
          <w:rFonts w:ascii="Arial" w:hAnsi="Arial" w:cs="Arial"/>
          <w:color w:val="333333"/>
          <w:sz w:val="22"/>
          <w:szCs w:val="22"/>
        </w:rPr>
        <w:t xml:space="preserve">Describe your method of </w:t>
      </w:r>
      <w:r w:rsidR="00E053EC" w:rsidRPr="001379F1">
        <w:rPr>
          <w:rFonts w:ascii="Arial" w:hAnsi="Arial" w:cs="Arial"/>
          <w:color w:val="333333"/>
          <w:sz w:val="22"/>
          <w:szCs w:val="22"/>
        </w:rPr>
        <w:t xml:space="preserve">monitoring and </w:t>
      </w:r>
      <w:r w:rsidRPr="001379F1">
        <w:rPr>
          <w:rFonts w:ascii="Arial" w:hAnsi="Arial" w:cs="Arial"/>
          <w:color w:val="333333"/>
          <w:sz w:val="22"/>
          <w:szCs w:val="22"/>
        </w:rPr>
        <w:t>evaluation.</w:t>
      </w:r>
    </w:p>
    <w:p w14:paraId="7CE2289C" w14:textId="1B5F1060" w:rsidR="00E053EC" w:rsidRPr="001379F1" w:rsidRDefault="00E053EC" w:rsidP="00E55715">
      <w:pPr>
        <w:rPr>
          <w:rFonts w:ascii="Arial" w:hAnsi="Arial" w:cs="Arial"/>
          <w:color w:val="333333"/>
          <w:sz w:val="22"/>
          <w:szCs w:val="22"/>
        </w:rPr>
      </w:pPr>
    </w:p>
    <w:p w14:paraId="29040692" w14:textId="4FE52824" w:rsidR="00E053EC" w:rsidRPr="001379F1" w:rsidRDefault="00E053EC" w:rsidP="00E55715">
      <w:pPr>
        <w:rPr>
          <w:rFonts w:ascii="Arial" w:hAnsi="Arial" w:cs="Arial"/>
          <w:color w:val="333333"/>
          <w:sz w:val="22"/>
          <w:szCs w:val="22"/>
        </w:rPr>
      </w:pPr>
      <w:r w:rsidRPr="001379F1">
        <w:rPr>
          <w:rFonts w:ascii="Arial" w:hAnsi="Arial" w:cs="Arial"/>
          <w:color w:val="333333"/>
          <w:sz w:val="22"/>
          <w:szCs w:val="22"/>
        </w:rPr>
        <w:t xml:space="preserve">If you are applying for funds over £5,000 you’ll need to demonstrate that you have thought about </w:t>
      </w:r>
      <w:r w:rsidR="008B5C44" w:rsidRPr="001379F1">
        <w:rPr>
          <w:rFonts w:ascii="Arial" w:hAnsi="Arial" w:cs="Arial"/>
          <w:color w:val="333333"/>
          <w:sz w:val="22"/>
          <w:szCs w:val="22"/>
        </w:rPr>
        <w:t>what measures you will put in place to</w:t>
      </w:r>
      <w:r w:rsidRPr="001379F1">
        <w:rPr>
          <w:rFonts w:ascii="Arial" w:hAnsi="Arial" w:cs="Arial"/>
          <w:color w:val="333333"/>
          <w:sz w:val="22"/>
          <w:szCs w:val="22"/>
        </w:rPr>
        <w:t xml:space="preserve"> monitor and evaluate the project. All successful grantees will have the opportunity </w:t>
      </w:r>
      <w:r w:rsidR="00C3333B" w:rsidRPr="001379F1">
        <w:rPr>
          <w:rFonts w:ascii="Arial" w:hAnsi="Arial" w:cs="Arial"/>
          <w:color w:val="333333"/>
          <w:sz w:val="22"/>
          <w:szCs w:val="22"/>
        </w:rPr>
        <w:t xml:space="preserve">to </w:t>
      </w:r>
      <w:r w:rsidR="00387A18">
        <w:rPr>
          <w:rFonts w:ascii="Arial" w:hAnsi="Arial" w:cs="Arial"/>
          <w:color w:val="333333"/>
          <w:sz w:val="22"/>
          <w:szCs w:val="22"/>
        </w:rPr>
        <w:t>receive</w:t>
      </w:r>
      <w:r w:rsidR="00C3333B" w:rsidRPr="001379F1">
        <w:rPr>
          <w:rFonts w:ascii="Arial" w:hAnsi="Arial" w:cs="Arial"/>
          <w:color w:val="333333"/>
          <w:sz w:val="22"/>
          <w:szCs w:val="22"/>
        </w:rPr>
        <w:t xml:space="preserve"> monitoring and evaluation support from</w:t>
      </w:r>
      <w:r w:rsidR="008B5C44" w:rsidRPr="001379F1">
        <w:rPr>
          <w:rFonts w:ascii="Arial" w:hAnsi="Arial" w:cs="Arial"/>
          <w:color w:val="201F1E"/>
          <w:sz w:val="22"/>
          <w:szCs w:val="22"/>
          <w:shd w:val="clear" w:color="auto" w:fill="FFFFFF"/>
        </w:rPr>
        <w:t xml:space="preserve"> inFocus.</w:t>
      </w:r>
    </w:p>
    <w:p w14:paraId="6E668242" w14:textId="77777777" w:rsidR="00E55715" w:rsidRPr="001379F1" w:rsidRDefault="00E55715" w:rsidP="00E55715">
      <w:pPr>
        <w:rPr>
          <w:rFonts w:ascii="Arial" w:hAnsi="Arial" w:cs="Arial"/>
          <w:sz w:val="22"/>
          <w:szCs w:val="22"/>
        </w:rPr>
      </w:pPr>
    </w:p>
    <w:p w14:paraId="1531CEB3" w14:textId="77777777" w:rsidR="00C3333B" w:rsidRPr="001379F1" w:rsidRDefault="00E55715" w:rsidP="00E55715">
      <w:pPr>
        <w:autoSpaceDE w:val="0"/>
        <w:autoSpaceDN w:val="0"/>
        <w:adjustRightInd w:val="0"/>
        <w:rPr>
          <w:rFonts w:ascii="Arial" w:hAnsi="Arial" w:cs="Arial"/>
          <w:b/>
          <w:sz w:val="22"/>
          <w:szCs w:val="22"/>
        </w:rPr>
      </w:pPr>
      <w:r w:rsidRPr="001379F1">
        <w:rPr>
          <w:rFonts w:ascii="Arial" w:hAnsi="Arial" w:cs="Arial"/>
          <w:b/>
          <w:sz w:val="22"/>
          <w:szCs w:val="22"/>
        </w:rPr>
        <w:t xml:space="preserve">2.14 (Answer only for projects over £5,000) Please describe the top three risks to your project, how you aim to mitigate against them and how they would affect the success of the project. </w:t>
      </w:r>
    </w:p>
    <w:p w14:paraId="2E07C51F" w14:textId="77777777" w:rsidR="00C3333B" w:rsidRPr="001379F1" w:rsidRDefault="00C3333B" w:rsidP="00E55715">
      <w:pPr>
        <w:autoSpaceDE w:val="0"/>
        <w:autoSpaceDN w:val="0"/>
        <w:adjustRightInd w:val="0"/>
        <w:rPr>
          <w:rFonts w:ascii="Arial" w:hAnsi="Arial" w:cs="Arial"/>
          <w:b/>
          <w:sz w:val="22"/>
          <w:szCs w:val="22"/>
        </w:rPr>
      </w:pPr>
    </w:p>
    <w:p w14:paraId="6DA00573" w14:textId="66D144EC" w:rsidR="00E55715" w:rsidRPr="001379F1" w:rsidRDefault="00E55715" w:rsidP="00E55715">
      <w:pPr>
        <w:autoSpaceDE w:val="0"/>
        <w:autoSpaceDN w:val="0"/>
        <w:adjustRightInd w:val="0"/>
        <w:rPr>
          <w:rFonts w:ascii="Arial" w:hAnsi="Arial" w:cs="Arial"/>
          <w:sz w:val="22"/>
          <w:szCs w:val="22"/>
        </w:rPr>
      </w:pPr>
      <w:r w:rsidRPr="001379F1">
        <w:rPr>
          <w:rFonts w:ascii="Arial" w:hAnsi="Arial" w:cs="Arial"/>
          <w:sz w:val="22"/>
          <w:szCs w:val="22"/>
        </w:rPr>
        <w:t>This should set out the three main risks that you think might have a negative impact on your project, such as COVID-19, and what actions you will carry out to reduce the chance of those risks occurring or impacting on your project.</w:t>
      </w:r>
      <w:r w:rsidR="00C3333B" w:rsidRPr="001379F1">
        <w:rPr>
          <w:rFonts w:ascii="Arial" w:hAnsi="Arial" w:cs="Arial"/>
          <w:sz w:val="22"/>
          <w:szCs w:val="22"/>
        </w:rPr>
        <w:t xml:space="preserve"> We want to see that you have thought about changing circumstances and how you will mitigate against them to ensure the successful delivery of your project. </w:t>
      </w:r>
    </w:p>
    <w:p w14:paraId="1205BE7F" w14:textId="77777777" w:rsidR="00E55715" w:rsidRPr="00805B60" w:rsidRDefault="00E55715" w:rsidP="00C021E6">
      <w:pPr>
        <w:spacing w:line="276" w:lineRule="auto"/>
        <w:rPr>
          <w:rFonts w:ascii="Arial" w:hAnsi="Arial" w:cs="Arial"/>
          <w:color w:val="000000" w:themeColor="text1"/>
          <w:sz w:val="22"/>
          <w:szCs w:val="22"/>
          <w:lang w:val="en"/>
        </w:rPr>
      </w:pPr>
    </w:p>
    <w:p w14:paraId="269AC84A" w14:textId="161023D8" w:rsidR="00C021E6" w:rsidRPr="006725EA" w:rsidRDefault="00C021E6" w:rsidP="00C021E6">
      <w:pPr>
        <w:spacing w:line="276" w:lineRule="auto"/>
        <w:rPr>
          <w:rFonts w:ascii="Arial" w:hAnsi="Arial" w:cs="Arial"/>
          <w:b/>
          <w:color w:val="333333"/>
          <w:sz w:val="22"/>
          <w:szCs w:val="22"/>
          <w:lang w:val="en"/>
        </w:rPr>
      </w:pPr>
    </w:p>
    <w:p w14:paraId="1B028AA3" w14:textId="77777777" w:rsidR="00C021E6" w:rsidRPr="007D7B6E" w:rsidRDefault="00C021E6" w:rsidP="00C021E6">
      <w:pPr>
        <w:spacing w:line="276" w:lineRule="auto"/>
        <w:rPr>
          <w:rFonts w:ascii="Arial" w:hAnsi="Arial" w:cs="Arial"/>
          <w:b/>
          <w:color w:val="9E0059"/>
          <w:lang w:val="en"/>
        </w:rPr>
      </w:pPr>
      <w:r w:rsidRPr="007D7B6E">
        <w:rPr>
          <w:rFonts w:ascii="Arial" w:hAnsi="Arial" w:cs="Arial"/>
          <w:b/>
          <w:color w:val="9E0059"/>
          <w:lang w:val="en"/>
        </w:rPr>
        <w:t>Project Participants</w:t>
      </w:r>
    </w:p>
    <w:p w14:paraId="4B8D5B31" w14:textId="77777777" w:rsidR="00C021E6" w:rsidRPr="006725EA" w:rsidRDefault="00C021E6" w:rsidP="00C021E6">
      <w:pPr>
        <w:spacing w:line="276" w:lineRule="auto"/>
        <w:rPr>
          <w:rFonts w:ascii="Arial" w:hAnsi="Arial" w:cs="Arial"/>
          <w:b/>
          <w:sz w:val="22"/>
          <w:szCs w:val="22"/>
          <w:lang w:val="en"/>
        </w:rPr>
      </w:pPr>
      <w:r w:rsidRPr="006725EA">
        <w:rPr>
          <w:rFonts w:ascii="Arial" w:hAnsi="Arial" w:cs="Arial"/>
          <w:b/>
          <w:sz w:val="22"/>
          <w:szCs w:val="22"/>
          <w:lang w:val="en"/>
        </w:rPr>
        <w:t xml:space="preserve"> </w:t>
      </w:r>
    </w:p>
    <w:p w14:paraId="08F047B0" w14:textId="6872A222" w:rsidR="00C021E6" w:rsidRPr="00805B60" w:rsidRDefault="00D9633F"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2.1</w:t>
      </w:r>
      <w:r w:rsidR="006E7295">
        <w:rPr>
          <w:rFonts w:ascii="Arial" w:hAnsi="Arial" w:cs="Arial"/>
          <w:b/>
          <w:color w:val="000000" w:themeColor="text1"/>
          <w:sz w:val="22"/>
          <w:szCs w:val="22"/>
          <w:lang w:val="en"/>
        </w:rPr>
        <w:t>5</w:t>
      </w:r>
      <w:r w:rsidR="00C021E6" w:rsidRPr="00805B60">
        <w:rPr>
          <w:rFonts w:ascii="Arial" w:hAnsi="Arial" w:cs="Arial"/>
          <w:b/>
          <w:color w:val="000000" w:themeColor="text1"/>
          <w:sz w:val="22"/>
          <w:szCs w:val="22"/>
          <w:lang w:val="en"/>
        </w:rPr>
        <w:t xml:space="preserve"> Which of the following groups will take part in the project? (tick as many that apply)</w:t>
      </w:r>
    </w:p>
    <w:p w14:paraId="04FAD919" w14:textId="77777777" w:rsidR="00C021E6" w:rsidRPr="00805B60" w:rsidRDefault="00C021E6"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 </w:t>
      </w:r>
    </w:p>
    <w:p w14:paraId="2667435D" w14:textId="77777777" w:rsidR="00C021E6" w:rsidRPr="00805B60" w:rsidRDefault="00C021E6"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Please tell us who your project is for by ticking as many groups as applicable. We will use this information to report against and may, at times, prioritise those applications that reach groups we’ve not funded before. </w:t>
      </w:r>
    </w:p>
    <w:p w14:paraId="629011DD" w14:textId="77777777" w:rsidR="00C021E6" w:rsidRPr="00805B60" w:rsidRDefault="00C021E6" w:rsidP="00C021E6">
      <w:pPr>
        <w:spacing w:line="360" w:lineRule="auto"/>
        <w:rPr>
          <w:rFonts w:ascii="Arial" w:hAnsi="Arial" w:cs="Arial"/>
          <w:b/>
          <w:color w:val="000000" w:themeColor="text1"/>
          <w:sz w:val="22"/>
          <w:szCs w:val="22"/>
          <w:lang w:val="en"/>
        </w:rPr>
      </w:pPr>
    </w:p>
    <w:p w14:paraId="4C0A2546" w14:textId="20EE8E20" w:rsidR="00C021E6" w:rsidRPr="001379F1" w:rsidRDefault="00D9633F" w:rsidP="00C021E6">
      <w:pPr>
        <w:spacing w:line="276" w:lineRule="auto"/>
        <w:rPr>
          <w:rFonts w:ascii="Arial" w:hAnsi="Arial" w:cs="Arial"/>
          <w:b/>
          <w:color w:val="000000" w:themeColor="text1"/>
          <w:sz w:val="22"/>
          <w:szCs w:val="22"/>
          <w:lang w:val="en"/>
        </w:rPr>
      </w:pPr>
      <w:r w:rsidRPr="001379F1">
        <w:rPr>
          <w:rFonts w:ascii="Arial" w:hAnsi="Arial" w:cs="Arial"/>
          <w:b/>
          <w:color w:val="000000" w:themeColor="text1"/>
          <w:sz w:val="22"/>
          <w:szCs w:val="22"/>
          <w:lang w:val="en"/>
        </w:rPr>
        <w:t>2.</w:t>
      </w:r>
      <w:r w:rsidR="006E7295" w:rsidRPr="001379F1">
        <w:rPr>
          <w:rFonts w:ascii="Arial" w:hAnsi="Arial" w:cs="Arial"/>
          <w:b/>
          <w:color w:val="000000" w:themeColor="text1"/>
          <w:sz w:val="22"/>
          <w:szCs w:val="22"/>
          <w:lang w:val="en"/>
        </w:rPr>
        <w:t>15a</w:t>
      </w:r>
      <w:r w:rsidR="00C021E6" w:rsidRPr="001379F1">
        <w:rPr>
          <w:rFonts w:ascii="Arial" w:hAnsi="Arial" w:cs="Arial"/>
          <w:b/>
          <w:color w:val="000000" w:themeColor="text1"/>
          <w:sz w:val="22"/>
          <w:szCs w:val="22"/>
          <w:lang w:val="en"/>
        </w:rPr>
        <w:t>. If other, please detail this here:</w:t>
      </w:r>
    </w:p>
    <w:p w14:paraId="3C44CE0A" w14:textId="77777777" w:rsidR="00C021E6" w:rsidRPr="001379F1" w:rsidRDefault="00C021E6" w:rsidP="00C021E6">
      <w:pPr>
        <w:spacing w:line="276" w:lineRule="auto"/>
        <w:rPr>
          <w:rFonts w:ascii="Arial" w:hAnsi="Arial" w:cs="Arial"/>
          <w:b/>
          <w:color w:val="000000" w:themeColor="text1"/>
          <w:sz w:val="22"/>
          <w:szCs w:val="22"/>
          <w:lang w:val="en"/>
        </w:rPr>
      </w:pPr>
    </w:p>
    <w:p w14:paraId="5F11794D" w14:textId="757A9757" w:rsidR="00D9633F" w:rsidRPr="001379F1" w:rsidRDefault="00D9633F" w:rsidP="00D9633F">
      <w:pPr>
        <w:rPr>
          <w:rFonts w:ascii="Arial" w:hAnsi="Arial" w:cs="Arial"/>
          <w:b/>
          <w:color w:val="000000" w:themeColor="text1"/>
          <w:sz w:val="22"/>
          <w:szCs w:val="22"/>
        </w:rPr>
      </w:pPr>
      <w:r w:rsidRPr="001379F1">
        <w:rPr>
          <w:rFonts w:ascii="Arial" w:hAnsi="Arial" w:cs="Arial"/>
          <w:b/>
          <w:color w:val="000000" w:themeColor="text1"/>
          <w:sz w:val="22"/>
          <w:szCs w:val="22"/>
          <w:lang w:val="en"/>
        </w:rPr>
        <w:t>2.</w:t>
      </w:r>
      <w:r w:rsidR="006E7295" w:rsidRPr="001379F1">
        <w:rPr>
          <w:rFonts w:ascii="Arial" w:hAnsi="Arial" w:cs="Arial"/>
          <w:b/>
          <w:color w:val="000000" w:themeColor="text1"/>
          <w:sz w:val="22"/>
          <w:szCs w:val="22"/>
          <w:lang w:val="en"/>
        </w:rPr>
        <w:t xml:space="preserve">16 </w:t>
      </w:r>
      <w:r w:rsidR="00C021E6" w:rsidRPr="001379F1">
        <w:rPr>
          <w:rFonts w:ascii="Arial" w:hAnsi="Arial" w:cs="Arial"/>
          <w:b/>
          <w:color w:val="000000" w:themeColor="text1"/>
          <w:sz w:val="22"/>
          <w:szCs w:val="22"/>
          <w:lang w:val="en"/>
        </w:rPr>
        <w:t xml:space="preserve">Why have you chosen to undertake this project with this group? Describe the problems these people face in their lives, and what your project will do to help them address these problems. </w:t>
      </w:r>
    </w:p>
    <w:p w14:paraId="5F5995A1" w14:textId="169BB887" w:rsidR="00C021E6" w:rsidRPr="001379F1" w:rsidRDefault="00C021E6" w:rsidP="00C021E6">
      <w:pPr>
        <w:spacing w:line="276" w:lineRule="auto"/>
        <w:rPr>
          <w:rFonts w:ascii="Arial" w:hAnsi="Arial" w:cs="Arial"/>
          <w:b/>
          <w:color w:val="000000" w:themeColor="text1"/>
          <w:sz w:val="22"/>
          <w:szCs w:val="22"/>
          <w:lang w:val="en"/>
        </w:rPr>
      </w:pPr>
    </w:p>
    <w:p w14:paraId="0ACE2C90" w14:textId="33ADC2CB" w:rsidR="00C021E6" w:rsidRPr="001379F1" w:rsidRDefault="00C021E6" w:rsidP="00C021E6">
      <w:pPr>
        <w:spacing w:line="276" w:lineRule="auto"/>
        <w:rPr>
          <w:rFonts w:ascii="Arial" w:hAnsi="Arial" w:cs="Arial"/>
          <w:color w:val="000000" w:themeColor="text1"/>
          <w:sz w:val="22"/>
          <w:szCs w:val="22"/>
          <w:lang w:val="en"/>
        </w:rPr>
      </w:pPr>
      <w:r w:rsidRPr="001379F1">
        <w:rPr>
          <w:rFonts w:ascii="Arial" w:hAnsi="Arial" w:cs="Arial"/>
          <w:color w:val="000000" w:themeColor="text1"/>
          <w:sz w:val="22"/>
          <w:szCs w:val="22"/>
          <w:lang w:val="en"/>
        </w:rPr>
        <w:t xml:space="preserve">We are keen to hear </w:t>
      </w:r>
      <w:r w:rsidR="00C8762D" w:rsidRPr="001379F1">
        <w:rPr>
          <w:rFonts w:ascii="Arial" w:hAnsi="Arial" w:cs="Arial"/>
          <w:color w:val="000000" w:themeColor="text1"/>
          <w:sz w:val="22"/>
          <w:szCs w:val="22"/>
          <w:lang w:val="en"/>
        </w:rPr>
        <w:t xml:space="preserve">who will benefit from your activities and </w:t>
      </w:r>
      <w:r w:rsidRPr="001379F1">
        <w:rPr>
          <w:rFonts w:ascii="Arial" w:hAnsi="Arial" w:cs="Arial"/>
          <w:color w:val="000000" w:themeColor="text1"/>
          <w:sz w:val="22"/>
          <w:szCs w:val="22"/>
          <w:lang w:val="en"/>
        </w:rPr>
        <w:t xml:space="preserve">how your project is suitable for your local community. Tell us where they live and what problems or challenges they face. You should demonstrate a good understanding of the context of the location(s) and people where the work will take place. </w:t>
      </w:r>
    </w:p>
    <w:p w14:paraId="22905972" w14:textId="77777777" w:rsidR="00C021E6" w:rsidRPr="001379F1" w:rsidRDefault="00C021E6" w:rsidP="00C021E6">
      <w:pPr>
        <w:spacing w:line="276" w:lineRule="auto"/>
        <w:rPr>
          <w:rFonts w:ascii="Arial" w:hAnsi="Arial" w:cs="Arial"/>
          <w:b/>
          <w:color w:val="000000" w:themeColor="text1"/>
          <w:sz w:val="22"/>
          <w:szCs w:val="22"/>
          <w:lang w:val="en"/>
        </w:rPr>
      </w:pPr>
    </w:p>
    <w:p w14:paraId="16C428AF" w14:textId="7B0CCBA1" w:rsidR="00C021E6" w:rsidRPr="001379F1" w:rsidRDefault="00D9633F" w:rsidP="001379F1">
      <w:pPr>
        <w:rPr>
          <w:rFonts w:ascii="Arial" w:hAnsi="Arial" w:cs="Arial"/>
          <w:b/>
          <w:sz w:val="22"/>
          <w:szCs w:val="22"/>
        </w:rPr>
      </w:pPr>
      <w:r w:rsidRPr="001379F1">
        <w:rPr>
          <w:rFonts w:ascii="Arial" w:hAnsi="Arial" w:cs="Arial"/>
          <w:b/>
          <w:color w:val="000000" w:themeColor="text1"/>
          <w:sz w:val="22"/>
          <w:szCs w:val="22"/>
          <w:lang w:val="en"/>
        </w:rPr>
        <w:t>2.</w:t>
      </w:r>
      <w:r w:rsidR="006E7295" w:rsidRPr="001379F1">
        <w:rPr>
          <w:rFonts w:ascii="Arial" w:hAnsi="Arial" w:cs="Arial"/>
          <w:b/>
          <w:color w:val="000000" w:themeColor="text1"/>
          <w:sz w:val="22"/>
          <w:szCs w:val="22"/>
          <w:lang w:val="en"/>
        </w:rPr>
        <w:t xml:space="preserve">17 </w:t>
      </w:r>
      <w:r w:rsidRPr="001379F1">
        <w:rPr>
          <w:rFonts w:ascii="Arial" w:hAnsi="Arial" w:cs="Arial"/>
          <w:b/>
          <w:color w:val="000000" w:themeColor="text1"/>
          <w:sz w:val="22"/>
          <w:szCs w:val="22"/>
          <w:lang w:val="en"/>
        </w:rPr>
        <w:t>How do you know they wish to take part in the sport and physical activity you are proposing?</w:t>
      </w:r>
      <w:r w:rsidR="00C3333B" w:rsidRPr="001379F1">
        <w:rPr>
          <w:rFonts w:ascii="Arial" w:hAnsi="Arial" w:cs="Arial"/>
          <w:b/>
          <w:color w:val="000000" w:themeColor="text1"/>
          <w:sz w:val="22"/>
          <w:szCs w:val="22"/>
          <w:lang w:val="en"/>
        </w:rPr>
        <w:t xml:space="preserve"> </w:t>
      </w:r>
      <w:r w:rsidR="00C3333B" w:rsidRPr="001379F1">
        <w:rPr>
          <w:rFonts w:ascii="Arial" w:hAnsi="Arial" w:cs="Arial"/>
          <w:sz w:val="22"/>
          <w:szCs w:val="22"/>
        </w:rPr>
        <w:t>Please include details of any community consultation and evidence of interest in the project.</w:t>
      </w:r>
    </w:p>
    <w:p w14:paraId="7E5972E0" w14:textId="77777777" w:rsidR="00C021E6" w:rsidRPr="001379F1" w:rsidRDefault="00C021E6" w:rsidP="00C021E6">
      <w:pPr>
        <w:spacing w:line="276" w:lineRule="auto"/>
        <w:rPr>
          <w:rFonts w:ascii="Arial" w:hAnsi="Arial" w:cs="Arial"/>
          <w:b/>
          <w:color w:val="000000" w:themeColor="text1"/>
          <w:sz w:val="22"/>
          <w:szCs w:val="22"/>
          <w:lang w:val="en"/>
        </w:rPr>
      </w:pPr>
    </w:p>
    <w:p w14:paraId="4898E925" w14:textId="7CE9EB15" w:rsidR="00C021E6" w:rsidRPr="001379F1" w:rsidRDefault="00C021E6" w:rsidP="00C021E6">
      <w:pPr>
        <w:spacing w:line="276" w:lineRule="auto"/>
        <w:rPr>
          <w:rFonts w:ascii="Arial" w:hAnsi="Arial" w:cs="Arial"/>
          <w:color w:val="000000" w:themeColor="text1"/>
          <w:sz w:val="22"/>
          <w:szCs w:val="22"/>
          <w:lang w:val="en"/>
        </w:rPr>
      </w:pPr>
      <w:r w:rsidRPr="001379F1">
        <w:rPr>
          <w:rFonts w:ascii="Arial" w:hAnsi="Arial" w:cs="Arial"/>
          <w:color w:val="000000" w:themeColor="text1"/>
          <w:sz w:val="22"/>
          <w:szCs w:val="22"/>
          <w:lang w:val="en"/>
        </w:rPr>
        <w:t xml:space="preserve">Please let us know if you have consulted with your target </w:t>
      </w:r>
      <w:r w:rsidR="00C3333B">
        <w:rPr>
          <w:rFonts w:ascii="Arial" w:hAnsi="Arial" w:cs="Arial"/>
          <w:color w:val="000000" w:themeColor="text1"/>
          <w:sz w:val="22"/>
          <w:szCs w:val="22"/>
          <w:lang w:val="en"/>
        </w:rPr>
        <w:t>group</w:t>
      </w:r>
      <w:r w:rsidR="00C3333B" w:rsidRPr="001379F1">
        <w:rPr>
          <w:rFonts w:ascii="Arial" w:hAnsi="Arial" w:cs="Arial"/>
          <w:color w:val="000000" w:themeColor="text1"/>
          <w:sz w:val="22"/>
          <w:szCs w:val="22"/>
          <w:lang w:val="en"/>
        </w:rPr>
        <w:t xml:space="preserve"> </w:t>
      </w:r>
      <w:r w:rsidRPr="001379F1">
        <w:rPr>
          <w:rFonts w:ascii="Arial" w:hAnsi="Arial" w:cs="Arial"/>
          <w:color w:val="000000" w:themeColor="text1"/>
          <w:sz w:val="22"/>
          <w:szCs w:val="22"/>
          <w:lang w:val="en"/>
        </w:rPr>
        <w:t>or if you have worked with them before. This answer shoul</w:t>
      </w:r>
      <w:r w:rsidR="00D9633F" w:rsidRPr="001379F1">
        <w:rPr>
          <w:rFonts w:ascii="Arial" w:hAnsi="Arial" w:cs="Arial"/>
          <w:color w:val="000000" w:themeColor="text1"/>
          <w:sz w:val="22"/>
          <w:szCs w:val="22"/>
          <w:lang w:val="en"/>
        </w:rPr>
        <w:t xml:space="preserve">d provide justification on why you have chosen your particular sport or physical activity for your target </w:t>
      </w:r>
      <w:r w:rsidR="00C3333B">
        <w:rPr>
          <w:rFonts w:ascii="Arial" w:hAnsi="Arial" w:cs="Arial"/>
          <w:color w:val="000000" w:themeColor="text1"/>
          <w:sz w:val="22"/>
          <w:szCs w:val="22"/>
          <w:lang w:val="en"/>
        </w:rPr>
        <w:t>group.</w:t>
      </w:r>
      <w:r w:rsidR="00D9633F" w:rsidRPr="001379F1">
        <w:rPr>
          <w:rFonts w:ascii="Arial" w:hAnsi="Arial" w:cs="Arial"/>
          <w:color w:val="000000" w:themeColor="text1"/>
          <w:sz w:val="22"/>
          <w:szCs w:val="22"/>
          <w:lang w:val="en"/>
        </w:rPr>
        <w:t xml:space="preserve"> </w:t>
      </w:r>
    </w:p>
    <w:p w14:paraId="2D350E54" w14:textId="77777777" w:rsidR="00C021E6" w:rsidRPr="001379F1" w:rsidRDefault="00C021E6" w:rsidP="00C021E6">
      <w:pPr>
        <w:spacing w:line="276" w:lineRule="auto"/>
        <w:rPr>
          <w:rFonts w:ascii="Arial" w:hAnsi="Arial" w:cs="Arial"/>
          <w:b/>
          <w:color w:val="000000" w:themeColor="text1"/>
          <w:sz w:val="22"/>
          <w:szCs w:val="22"/>
          <w:lang w:val="en"/>
        </w:rPr>
      </w:pPr>
    </w:p>
    <w:p w14:paraId="677376D8" w14:textId="6DC272F4" w:rsidR="00C021E6" w:rsidRPr="001379F1" w:rsidRDefault="00D9633F" w:rsidP="00C021E6">
      <w:pPr>
        <w:spacing w:line="276" w:lineRule="auto"/>
        <w:rPr>
          <w:rFonts w:ascii="Arial" w:hAnsi="Arial" w:cs="Arial"/>
          <w:b/>
          <w:color w:val="000000" w:themeColor="text1"/>
          <w:sz w:val="22"/>
          <w:szCs w:val="22"/>
          <w:lang w:val="en"/>
        </w:rPr>
      </w:pPr>
      <w:r w:rsidRPr="001379F1">
        <w:rPr>
          <w:rFonts w:ascii="Arial" w:hAnsi="Arial" w:cs="Arial"/>
          <w:b/>
          <w:color w:val="000000" w:themeColor="text1"/>
          <w:sz w:val="22"/>
          <w:szCs w:val="22"/>
          <w:lang w:val="en"/>
        </w:rPr>
        <w:t>2.</w:t>
      </w:r>
      <w:r w:rsidR="006E7295" w:rsidRPr="001379F1">
        <w:rPr>
          <w:rFonts w:ascii="Arial" w:hAnsi="Arial" w:cs="Arial"/>
          <w:b/>
          <w:color w:val="000000" w:themeColor="text1"/>
          <w:sz w:val="22"/>
          <w:szCs w:val="22"/>
          <w:lang w:val="en"/>
        </w:rPr>
        <w:t xml:space="preserve">18 </w:t>
      </w:r>
      <w:r w:rsidR="00C021E6" w:rsidRPr="001379F1">
        <w:rPr>
          <w:rFonts w:ascii="Arial" w:hAnsi="Arial" w:cs="Arial"/>
          <w:b/>
          <w:color w:val="000000" w:themeColor="text1"/>
          <w:sz w:val="22"/>
          <w:szCs w:val="22"/>
          <w:lang w:val="en"/>
        </w:rPr>
        <w:t xml:space="preserve">How will you ensure your project reaches your target audience(s)?  </w:t>
      </w:r>
    </w:p>
    <w:p w14:paraId="53A31D80" w14:textId="77777777" w:rsidR="00C021E6" w:rsidRPr="001379F1" w:rsidRDefault="00C021E6" w:rsidP="00C021E6">
      <w:pPr>
        <w:rPr>
          <w:rFonts w:ascii="Arial" w:hAnsi="Arial" w:cs="Arial"/>
          <w:color w:val="000000" w:themeColor="text1"/>
          <w:sz w:val="22"/>
          <w:szCs w:val="22"/>
          <w:lang w:val="en-US"/>
        </w:rPr>
      </w:pPr>
    </w:p>
    <w:p w14:paraId="33AF99F5" w14:textId="57C0E364" w:rsidR="00C021E6" w:rsidRPr="001379F1" w:rsidRDefault="00C021E6" w:rsidP="00C021E6">
      <w:pPr>
        <w:rPr>
          <w:rFonts w:ascii="Arial" w:hAnsi="Arial" w:cs="Arial"/>
          <w:color w:val="000000" w:themeColor="text1"/>
          <w:sz w:val="22"/>
          <w:szCs w:val="22"/>
          <w:lang w:val="en-US"/>
        </w:rPr>
      </w:pPr>
      <w:r w:rsidRPr="001379F1">
        <w:rPr>
          <w:rFonts w:ascii="Arial" w:hAnsi="Arial" w:cs="Arial"/>
          <w:color w:val="000000" w:themeColor="text1"/>
          <w:sz w:val="22"/>
          <w:szCs w:val="22"/>
          <w:lang w:val="en-US"/>
        </w:rPr>
        <w:t xml:space="preserve">Please outline how you will spread the word about your project and make sure people know to come. It is likely you will be working with hard to reach groups – how will you encourage them to </w:t>
      </w:r>
      <w:r w:rsidR="00C3333B">
        <w:rPr>
          <w:rFonts w:ascii="Arial" w:hAnsi="Arial" w:cs="Arial"/>
          <w:color w:val="000000" w:themeColor="text1"/>
          <w:sz w:val="22"/>
          <w:szCs w:val="22"/>
          <w:lang w:val="en-US"/>
        </w:rPr>
        <w:t>engage with</w:t>
      </w:r>
      <w:r w:rsidR="00C3333B" w:rsidRPr="001379F1">
        <w:rPr>
          <w:rFonts w:ascii="Arial" w:hAnsi="Arial" w:cs="Arial"/>
          <w:color w:val="000000" w:themeColor="text1"/>
          <w:sz w:val="22"/>
          <w:szCs w:val="22"/>
          <w:lang w:val="en-US"/>
        </w:rPr>
        <w:t xml:space="preserve"> </w:t>
      </w:r>
      <w:r w:rsidRPr="001379F1">
        <w:rPr>
          <w:rFonts w:ascii="Arial" w:hAnsi="Arial" w:cs="Arial"/>
          <w:color w:val="000000" w:themeColor="text1"/>
          <w:sz w:val="22"/>
          <w:szCs w:val="22"/>
          <w:lang w:val="en-US"/>
        </w:rPr>
        <w:t>your project</w:t>
      </w:r>
      <w:r w:rsidR="00C3333B">
        <w:rPr>
          <w:rFonts w:ascii="Arial" w:hAnsi="Arial" w:cs="Arial"/>
          <w:color w:val="000000" w:themeColor="text1"/>
          <w:sz w:val="22"/>
          <w:szCs w:val="22"/>
          <w:lang w:val="en-US"/>
        </w:rPr>
        <w:t xml:space="preserve"> and attend the activities</w:t>
      </w:r>
      <w:r w:rsidRPr="001379F1">
        <w:rPr>
          <w:rFonts w:ascii="Arial" w:hAnsi="Arial" w:cs="Arial"/>
          <w:color w:val="000000" w:themeColor="text1"/>
          <w:sz w:val="22"/>
          <w:szCs w:val="22"/>
          <w:lang w:val="en-US"/>
        </w:rPr>
        <w:t xml:space="preserve">?  </w:t>
      </w:r>
    </w:p>
    <w:p w14:paraId="72B21967" w14:textId="77777777" w:rsidR="00C021E6" w:rsidRPr="001379F1" w:rsidRDefault="00C021E6" w:rsidP="00C021E6">
      <w:pPr>
        <w:rPr>
          <w:rFonts w:ascii="Arial" w:hAnsi="Arial" w:cs="Arial"/>
          <w:color w:val="000000" w:themeColor="text1"/>
          <w:sz w:val="22"/>
          <w:szCs w:val="22"/>
          <w:lang w:val="en-US"/>
        </w:rPr>
      </w:pPr>
    </w:p>
    <w:p w14:paraId="3585769C" w14:textId="40A1406F" w:rsidR="00C021E6" w:rsidRPr="001379F1" w:rsidRDefault="00D9633F" w:rsidP="00C021E6">
      <w:pPr>
        <w:rPr>
          <w:rFonts w:ascii="Arial" w:hAnsi="Arial" w:cs="Arial"/>
          <w:b/>
          <w:color w:val="000000" w:themeColor="text1"/>
          <w:sz w:val="22"/>
          <w:szCs w:val="22"/>
          <w:lang w:val="en-US"/>
        </w:rPr>
      </w:pPr>
      <w:r w:rsidRPr="001379F1">
        <w:rPr>
          <w:rFonts w:ascii="Arial" w:hAnsi="Arial" w:cs="Arial"/>
          <w:b/>
          <w:color w:val="000000" w:themeColor="text1"/>
          <w:sz w:val="22"/>
          <w:szCs w:val="22"/>
          <w:lang w:val="en-US"/>
        </w:rPr>
        <w:t>2.</w:t>
      </w:r>
      <w:r w:rsidR="006E7295" w:rsidRPr="001379F1">
        <w:rPr>
          <w:rFonts w:ascii="Arial" w:hAnsi="Arial" w:cs="Arial"/>
          <w:b/>
          <w:color w:val="000000" w:themeColor="text1"/>
          <w:sz w:val="22"/>
          <w:szCs w:val="22"/>
          <w:lang w:val="en-US"/>
        </w:rPr>
        <w:t xml:space="preserve">19 </w:t>
      </w:r>
      <w:r w:rsidR="00C021E6" w:rsidRPr="001379F1">
        <w:rPr>
          <w:rFonts w:ascii="Arial" w:hAnsi="Arial" w:cs="Arial"/>
          <w:b/>
          <w:color w:val="000000" w:themeColor="text1"/>
          <w:sz w:val="22"/>
          <w:szCs w:val="22"/>
          <w:lang w:val="en-US"/>
        </w:rPr>
        <w:t>What is the total number of</w:t>
      </w:r>
      <w:r w:rsidRPr="001379F1">
        <w:rPr>
          <w:rFonts w:ascii="Arial" w:hAnsi="Arial" w:cs="Arial"/>
          <w:b/>
          <w:color w:val="000000" w:themeColor="text1"/>
          <w:sz w:val="22"/>
          <w:szCs w:val="22"/>
          <w:lang w:val="en-US"/>
        </w:rPr>
        <w:t xml:space="preserve"> unique</w:t>
      </w:r>
      <w:r w:rsidR="00C021E6" w:rsidRPr="001379F1">
        <w:rPr>
          <w:rFonts w:ascii="Arial" w:hAnsi="Arial" w:cs="Arial"/>
          <w:b/>
          <w:color w:val="000000" w:themeColor="text1"/>
          <w:sz w:val="22"/>
          <w:szCs w:val="22"/>
          <w:lang w:val="en-US"/>
        </w:rPr>
        <w:t xml:space="preserve"> participants you expect to attend your project?</w:t>
      </w:r>
    </w:p>
    <w:p w14:paraId="5C24119E" w14:textId="77777777" w:rsidR="00C021E6" w:rsidRPr="001379F1" w:rsidRDefault="00C021E6" w:rsidP="00C021E6">
      <w:pPr>
        <w:rPr>
          <w:rFonts w:ascii="Arial" w:hAnsi="Arial" w:cs="Arial"/>
          <w:color w:val="000000" w:themeColor="text1"/>
          <w:sz w:val="22"/>
          <w:szCs w:val="22"/>
          <w:lang w:val="en-US"/>
        </w:rPr>
      </w:pPr>
    </w:p>
    <w:p w14:paraId="6EC4B728" w14:textId="04C50D0F" w:rsidR="00C021E6" w:rsidRPr="001379F1" w:rsidRDefault="00C021E6" w:rsidP="00C021E6">
      <w:pPr>
        <w:rPr>
          <w:rFonts w:ascii="Arial" w:hAnsi="Arial" w:cs="Arial"/>
          <w:color w:val="000000" w:themeColor="text1"/>
          <w:sz w:val="22"/>
          <w:szCs w:val="22"/>
          <w:lang w:val="en-US"/>
        </w:rPr>
      </w:pPr>
      <w:r w:rsidRPr="001379F1">
        <w:rPr>
          <w:rFonts w:ascii="Arial" w:hAnsi="Arial" w:cs="Arial"/>
          <w:color w:val="000000" w:themeColor="text1"/>
          <w:sz w:val="22"/>
          <w:szCs w:val="22"/>
          <w:lang w:val="en-US"/>
        </w:rPr>
        <w:t>Please estimate how many people yo</w:t>
      </w:r>
      <w:r w:rsidR="00D9633F" w:rsidRPr="001379F1">
        <w:rPr>
          <w:rFonts w:ascii="Arial" w:hAnsi="Arial" w:cs="Arial"/>
          <w:color w:val="000000" w:themeColor="text1"/>
          <w:sz w:val="22"/>
          <w:szCs w:val="22"/>
          <w:lang w:val="en-US"/>
        </w:rPr>
        <w:t>u expect to attend your project overall.</w:t>
      </w:r>
      <w:r w:rsidRPr="001379F1">
        <w:rPr>
          <w:rFonts w:ascii="Arial" w:hAnsi="Arial" w:cs="Arial"/>
          <w:color w:val="000000" w:themeColor="text1"/>
          <w:sz w:val="22"/>
          <w:szCs w:val="22"/>
          <w:lang w:val="en-US"/>
        </w:rPr>
        <w:t xml:space="preserve"> This should be an estimate of unique participants (i.e. over the course of the whole programme rather than individual sessions). </w:t>
      </w:r>
    </w:p>
    <w:p w14:paraId="5F098FFB" w14:textId="070E4F00" w:rsidR="00D9633F" w:rsidRPr="001379F1" w:rsidRDefault="00D9633F" w:rsidP="00C021E6">
      <w:pPr>
        <w:rPr>
          <w:rFonts w:ascii="Arial" w:hAnsi="Arial" w:cs="Arial"/>
          <w:color w:val="000000" w:themeColor="text1"/>
          <w:sz w:val="22"/>
          <w:szCs w:val="22"/>
          <w:lang w:val="en-US"/>
        </w:rPr>
      </w:pPr>
    </w:p>
    <w:p w14:paraId="6C91EAD0" w14:textId="77777777" w:rsidR="006E7295" w:rsidRPr="00703CF6" w:rsidRDefault="006E7295" w:rsidP="006E7295">
      <w:pPr>
        <w:rPr>
          <w:rFonts w:ascii="Arial" w:hAnsi="Arial" w:cs="Arial"/>
          <w:b/>
          <w:color w:val="000000" w:themeColor="text1"/>
          <w:sz w:val="22"/>
          <w:szCs w:val="22"/>
          <w:lang w:val="en-US"/>
        </w:rPr>
      </w:pPr>
      <w:r w:rsidRPr="00703CF6">
        <w:rPr>
          <w:rFonts w:ascii="Arial" w:hAnsi="Arial" w:cs="Arial"/>
          <w:b/>
          <w:color w:val="000000" w:themeColor="text1"/>
          <w:sz w:val="22"/>
          <w:szCs w:val="22"/>
          <w:lang w:val="en-US"/>
        </w:rPr>
        <w:t>2.20 How will the project link to wider work done by you, your organisation or partners and how will positive long term engagement and impact be encouraged beyond the life of your project?</w:t>
      </w:r>
    </w:p>
    <w:p w14:paraId="700A9257" w14:textId="77777777" w:rsidR="00D9633F" w:rsidRPr="001379F1" w:rsidRDefault="00D9633F" w:rsidP="00D9633F">
      <w:pPr>
        <w:spacing w:line="276" w:lineRule="auto"/>
        <w:rPr>
          <w:rFonts w:ascii="Arial" w:hAnsi="Arial" w:cs="Arial"/>
          <w:b/>
          <w:color w:val="000000" w:themeColor="text1"/>
          <w:sz w:val="22"/>
          <w:szCs w:val="22"/>
          <w:lang w:val="en"/>
        </w:rPr>
      </w:pPr>
    </w:p>
    <w:p w14:paraId="609CF6BC" w14:textId="3244AFFF" w:rsidR="00D9633F" w:rsidRPr="001379F1" w:rsidRDefault="00D9633F" w:rsidP="00D9633F">
      <w:pPr>
        <w:spacing w:line="276" w:lineRule="auto"/>
        <w:rPr>
          <w:rFonts w:ascii="Arial" w:hAnsi="Arial" w:cs="Arial"/>
          <w:color w:val="000000" w:themeColor="text1"/>
          <w:sz w:val="22"/>
          <w:szCs w:val="22"/>
          <w:lang w:val="en"/>
        </w:rPr>
      </w:pPr>
      <w:r w:rsidRPr="001379F1">
        <w:rPr>
          <w:rFonts w:ascii="Arial" w:hAnsi="Arial" w:cs="Arial"/>
          <w:color w:val="000000" w:themeColor="text1"/>
          <w:sz w:val="22"/>
          <w:szCs w:val="22"/>
          <w:lang w:val="en"/>
        </w:rPr>
        <w:t>We are interested in projects which have a long-term vision. Please tell us</w:t>
      </w:r>
      <w:r w:rsidR="006E7295" w:rsidRPr="001379F1">
        <w:rPr>
          <w:rFonts w:ascii="Arial" w:hAnsi="Arial" w:cs="Arial"/>
          <w:color w:val="000000" w:themeColor="text1"/>
          <w:sz w:val="22"/>
          <w:szCs w:val="22"/>
          <w:lang w:val="en"/>
        </w:rPr>
        <w:t xml:space="preserve"> about </w:t>
      </w:r>
      <w:r w:rsidR="000F7A65">
        <w:rPr>
          <w:rFonts w:ascii="Arial" w:hAnsi="Arial" w:cs="Arial"/>
          <w:color w:val="000000" w:themeColor="text1"/>
          <w:sz w:val="22"/>
          <w:szCs w:val="22"/>
          <w:lang w:val="en"/>
        </w:rPr>
        <w:t xml:space="preserve">any </w:t>
      </w:r>
      <w:r w:rsidR="006E7295" w:rsidRPr="001379F1">
        <w:rPr>
          <w:rFonts w:ascii="Arial" w:hAnsi="Arial" w:cs="Arial"/>
          <w:color w:val="000000" w:themeColor="text1"/>
          <w:sz w:val="22"/>
          <w:szCs w:val="22"/>
          <w:lang w:val="en"/>
        </w:rPr>
        <w:t>existing work you have done in the community,</w:t>
      </w:r>
      <w:r w:rsidRPr="001379F1">
        <w:rPr>
          <w:rFonts w:ascii="Arial" w:hAnsi="Arial" w:cs="Arial"/>
          <w:color w:val="000000" w:themeColor="text1"/>
          <w:sz w:val="22"/>
          <w:szCs w:val="22"/>
          <w:lang w:val="en"/>
        </w:rPr>
        <w:t xml:space="preserve"> if you intend for your project to last beyond </w:t>
      </w:r>
      <w:r w:rsidR="006E7295" w:rsidRPr="001379F1">
        <w:rPr>
          <w:rFonts w:ascii="Arial" w:hAnsi="Arial" w:cs="Arial"/>
          <w:color w:val="000000" w:themeColor="text1"/>
          <w:sz w:val="22"/>
          <w:szCs w:val="22"/>
          <w:lang w:val="en"/>
        </w:rPr>
        <w:t>the funding period</w:t>
      </w:r>
      <w:r w:rsidRPr="001379F1">
        <w:rPr>
          <w:rFonts w:ascii="Arial" w:hAnsi="Arial" w:cs="Arial"/>
          <w:color w:val="000000" w:themeColor="text1"/>
          <w:sz w:val="22"/>
          <w:szCs w:val="22"/>
          <w:lang w:val="en"/>
        </w:rPr>
        <w:t xml:space="preserve"> and what you would like to do</w:t>
      </w:r>
      <w:r w:rsidR="006E7295" w:rsidRPr="001379F1">
        <w:rPr>
          <w:rFonts w:ascii="Arial" w:hAnsi="Arial" w:cs="Arial"/>
          <w:color w:val="000000" w:themeColor="text1"/>
          <w:sz w:val="22"/>
          <w:szCs w:val="22"/>
          <w:lang w:val="en"/>
        </w:rPr>
        <w:t xml:space="preserve"> after</w:t>
      </w:r>
      <w:r w:rsidRPr="001379F1">
        <w:rPr>
          <w:rFonts w:ascii="Arial" w:hAnsi="Arial" w:cs="Arial"/>
          <w:color w:val="000000" w:themeColor="text1"/>
          <w:sz w:val="22"/>
          <w:szCs w:val="22"/>
          <w:lang w:val="en"/>
        </w:rPr>
        <w:t>. We would like you to show consideration of what will happen to your project</w:t>
      </w:r>
      <w:r w:rsidR="00BA4EFD" w:rsidRPr="001379F1">
        <w:rPr>
          <w:rFonts w:ascii="Arial" w:hAnsi="Arial" w:cs="Arial"/>
          <w:color w:val="000000" w:themeColor="text1"/>
          <w:sz w:val="22"/>
          <w:szCs w:val="22"/>
          <w:lang w:val="en"/>
        </w:rPr>
        <w:t xml:space="preserve"> participants/</w:t>
      </w:r>
      <w:r w:rsidRPr="001379F1">
        <w:rPr>
          <w:rFonts w:ascii="Arial" w:hAnsi="Arial" w:cs="Arial"/>
          <w:color w:val="000000" w:themeColor="text1"/>
          <w:sz w:val="22"/>
          <w:szCs w:val="22"/>
          <w:lang w:val="en"/>
        </w:rPr>
        <w:t xml:space="preserve">beneficiaries after your sessions come to an end. </w:t>
      </w:r>
    </w:p>
    <w:p w14:paraId="4AF965E0" w14:textId="77777777" w:rsidR="00D9633F" w:rsidRPr="007F4395" w:rsidRDefault="00D9633F" w:rsidP="00C021E6">
      <w:pPr>
        <w:rPr>
          <w:rFonts w:ascii="Arial" w:hAnsi="Arial" w:cs="Arial"/>
          <w:sz w:val="22"/>
          <w:szCs w:val="22"/>
          <w:lang w:val="en-US"/>
        </w:rPr>
      </w:pPr>
    </w:p>
    <w:p w14:paraId="4425DCF9" w14:textId="77777777" w:rsidR="000F7A65" w:rsidRDefault="000F7A65" w:rsidP="00C021E6">
      <w:pPr>
        <w:spacing w:line="276" w:lineRule="auto"/>
        <w:rPr>
          <w:rFonts w:ascii="Arial" w:hAnsi="Arial" w:cs="Arial"/>
          <w:b/>
          <w:color w:val="9E0059"/>
          <w:sz w:val="40"/>
          <w:szCs w:val="40"/>
          <w:lang w:val="en"/>
        </w:rPr>
      </w:pPr>
    </w:p>
    <w:p w14:paraId="734B5C35" w14:textId="77777777" w:rsidR="000F7A65" w:rsidRDefault="000F7A65" w:rsidP="00C021E6">
      <w:pPr>
        <w:spacing w:line="276" w:lineRule="auto"/>
        <w:rPr>
          <w:rFonts w:ascii="Arial" w:hAnsi="Arial" w:cs="Arial"/>
          <w:b/>
          <w:color w:val="9E0059"/>
          <w:sz w:val="40"/>
          <w:szCs w:val="40"/>
          <w:lang w:val="en"/>
        </w:rPr>
      </w:pPr>
    </w:p>
    <w:p w14:paraId="40E1B5D1" w14:textId="77777777" w:rsidR="000F7A65" w:rsidRDefault="000F7A65" w:rsidP="00C021E6">
      <w:pPr>
        <w:spacing w:line="276" w:lineRule="auto"/>
        <w:rPr>
          <w:rFonts w:ascii="Arial" w:hAnsi="Arial" w:cs="Arial"/>
          <w:b/>
          <w:color w:val="9E0059"/>
          <w:sz w:val="40"/>
          <w:szCs w:val="40"/>
          <w:lang w:val="en"/>
        </w:rPr>
      </w:pPr>
    </w:p>
    <w:p w14:paraId="7B31F793" w14:textId="77777777" w:rsidR="000F7A65" w:rsidRDefault="000F7A65" w:rsidP="00C021E6">
      <w:pPr>
        <w:spacing w:line="276" w:lineRule="auto"/>
        <w:rPr>
          <w:rFonts w:ascii="Arial" w:hAnsi="Arial" w:cs="Arial"/>
          <w:b/>
          <w:color w:val="9E0059"/>
          <w:sz w:val="40"/>
          <w:szCs w:val="40"/>
          <w:lang w:val="en"/>
        </w:rPr>
      </w:pPr>
    </w:p>
    <w:p w14:paraId="7E943B93" w14:textId="1CD38F6D" w:rsidR="00C021E6" w:rsidRPr="006F3FA7" w:rsidRDefault="00C021E6" w:rsidP="00C021E6">
      <w:pPr>
        <w:spacing w:line="276" w:lineRule="auto"/>
        <w:rPr>
          <w:rFonts w:ascii="Arial" w:hAnsi="Arial" w:cs="Arial"/>
          <w:b/>
          <w:color w:val="9E0059"/>
          <w:sz w:val="40"/>
          <w:szCs w:val="40"/>
          <w:lang w:val="en"/>
        </w:rPr>
      </w:pPr>
      <w:r w:rsidRPr="006F3FA7">
        <w:rPr>
          <w:rFonts w:ascii="Arial" w:hAnsi="Arial" w:cs="Arial"/>
          <w:b/>
          <w:color w:val="9E0059"/>
          <w:sz w:val="40"/>
          <w:szCs w:val="40"/>
          <w:lang w:val="en"/>
        </w:rPr>
        <w:lastRenderedPageBreak/>
        <w:t>Section 3: Finance</w:t>
      </w:r>
    </w:p>
    <w:p w14:paraId="17BE8093" w14:textId="77777777" w:rsidR="00C021E6" w:rsidRPr="00CD5198" w:rsidRDefault="00C021E6" w:rsidP="00C021E6">
      <w:pPr>
        <w:spacing w:line="276" w:lineRule="auto"/>
        <w:rPr>
          <w:rFonts w:ascii="Arial" w:hAnsi="Arial" w:cs="Arial"/>
          <w:sz w:val="22"/>
          <w:szCs w:val="22"/>
          <w:lang w:val="en"/>
        </w:rPr>
      </w:pPr>
      <w:r w:rsidRPr="00CD5198">
        <w:rPr>
          <w:rFonts w:ascii="Arial" w:hAnsi="Arial" w:cs="Arial"/>
          <w:sz w:val="22"/>
          <w:szCs w:val="22"/>
          <w:lang w:val="en"/>
        </w:rPr>
        <w:t xml:space="preserve"> </w:t>
      </w:r>
    </w:p>
    <w:p w14:paraId="025738C9" w14:textId="79B766CA" w:rsidR="00C021E6" w:rsidRPr="00805B60" w:rsidRDefault="00C021E6" w:rsidP="00C021E6">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3.1 How much funding are you requesting</w:t>
      </w:r>
      <w:r w:rsidR="004A2D56">
        <w:rPr>
          <w:rFonts w:ascii="Arial" w:hAnsi="Arial" w:cs="Arial"/>
          <w:b/>
          <w:color w:val="000000" w:themeColor="text1"/>
          <w:sz w:val="22"/>
          <w:szCs w:val="22"/>
          <w:lang w:val="en"/>
        </w:rPr>
        <w:t xml:space="preserve"> from Stronger Communities Fund</w:t>
      </w:r>
      <w:r w:rsidRPr="00805B60">
        <w:rPr>
          <w:rFonts w:ascii="Arial" w:hAnsi="Arial" w:cs="Arial"/>
          <w:b/>
          <w:color w:val="000000" w:themeColor="text1"/>
          <w:sz w:val="22"/>
          <w:szCs w:val="22"/>
          <w:lang w:val="en"/>
        </w:rPr>
        <w:t>?</w:t>
      </w:r>
    </w:p>
    <w:p w14:paraId="672A1F07" w14:textId="77777777" w:rsidR="00C021E6" w:rsidRPr="00805B60" w:rsidRDefault="00C021E6" w:rsidP="00C021E6">
      <w:pPr>
        <w:spacing w:line="276" w:lineRule="auto"/>
        <w:rPr>
          <w:rFonts w:ascii="Arial" w:hAnsi="Arial" w:cs="Arial"/>
          <w:color w:val="000000" w:themeColor="text1"/>
          <w:sz w:val="22"/>
          <w:szCs w:val="22"/>
          <w:lang w:val="en"/>
        </w:rPr>
      </w:pPr>
    </w:p>
    <w:p w14:paraId="43909A1B" w14:textId="4E2C7C80" w:rsidR="005F3D7D" w:rsidRPr="00805B60" w:rsidRDefault="00C021E6" w:rsidP="005D44D7">
      <w:pPr>
        <w:spacing w:line="276" w:lineRule="auto"/>
        <w:rPr>
          <w:rFonts w:ascii="Arial" w:hAnsi="Arial" w:cs="Arial"/>
          <w:b/>
          <w:color w:val="000000" w:themeColor="text1"/>
          <w:sz w:val="22"/>
          <w:szCs w:val="22"/>
          <w:lang w:val="en"/>
        </w:rPr>
      </w:pPr>
      <w:r w:rsidRPr="00805B60">
        <w:rPr>
          <w:rFonts w:ascii="Arial" w:hAnsi="Arial" w:cs="Arial"/>
          <w:color w:val="000000" w:themeColor="text1"/>
          <w:sz w:val="22"/>
          <w:szCs w:val="22"/>
          <w:lang w:val="en"/>
        </w:rPr>
        <w:t>All costs should be based on a grant award of between £2,000 – £</w:t>
      </w:r>
      <w:r w:rsidR="006E7295">
        <w:rPr>
          <w:rFonts w:ascii="Arial" w:hAnsi="Arial" w:cs="Arial"/>
          <w:color w:val="000000" w:themeColor="text1"/>
          <w:sz w:val="22"/>
          <w:szCs w:val="22"/>
          <w:lang w:val="en"/>
        </w:rPr>
        <w:t>10</w:t>
      </w:r>
      <w:r w:rsidRPr="00805B60">
        <w:rPr>
          <w:rFonts w:ascii="Arial" w:hAnsi="Arial" w:cs="Arial"/>
          <w:color w:val="000000" w:themeColor="text1"/>
          <w:sz w:val="22"/>
          <w:szCs w:val="22"/>
          <w:lang w:val="en"/>
        </w:rPr>
        <w:t>,000 from us. The minimum amount you can apply for is £2,000 and the maximum is £</w:t>
      </w:r>
      <w:r w:rsidR="006E7295">
        <w:rPr>
          <w:rFonts w:ascii="Arial" w:hAnsi="Arial" w:cs="Arial"/>
          <w:color w:val="000000" w:themeColor="text1"/>
          <w:sz w:val="22"/>
          <w:szCs w:val="22"/>
          <w:lang w:val="en"/>
        </w:rPr>
        <w:t>10</w:t>
      </w:r>
      <w:r w:rsidRPr="00805B60">
        <w:rPr>
          <w:rFonts w:ascii="Arial" w:hAnsi="Arial" w:cs="Arial"/>
          <w:color w:val="000000" w:themeColor="text1"/>
          <w:sz w:val="22"/>
          <w:szCs w:val="22"/>
          <w:lang w:val="en"/>
        </w:rPr>
        <w:t>,000.</w:t>
      </w:r>
      <w:r w:rsidR="005D44D7" w:rsidRPr="00805B60">
        <w:rPr>
          <w:rFonts w:ascii="Arial" w:hAnsi="Arial" w:cs="Arial"/>
          <w:color w:val="000000" w:themeColor="text1"/>
          <w:sz w:val="22"/>
          <w:szCs w:val="22"/>
          <w:lang w:val="en"/>
        </w:rPr>
        <w:br/>
      </w:r>
      <w:r w:rsidR="005D44D7" w:rsidRPr="00805B60">
        <w:rPr>
          <w:rFonts w:ascii="Arial" w:hAnsi="Arial" w:cs="Arial"/>
          <w:b/>
          <w:color w:val="000000" w:themeColor="text1"/>
          <w:sz w:val="22"/>
          <w:szCs w:val="22"/>
          <w:lang w:val="en"/>
        </w:rPr>
        <w:t xml:space="preserve"> </w:t>
      </w:r>
    </w:p>
    <w:p w14:paraId="29FDD95F" w14:textId="77777777" w:rsidR="004A2D56" w:rsidRPr="004A2D56" w:rsidRDefault="004A2D56" w:rsidP="004A2D56">
      <w:pPr>
        <w:spacing w:after="200"/>
        <w:rPr>
          <w:b/>
        </w:rPr>
      </w:pPr>
      <w:r w:rsidRPr="004A2D56">
        <w:rPr>
          <w:b/>
        </w:rPr>
        <w:t>3.2 How will you spend your grant?</w:t>
      </w:r>
    </w:p>
    <w:p w14:paraId="7354BFCD" w14:textId="3871208F" w:rsidR="00777703" w:rsidRPr="001379F1" w:rsidRDefault="00777703" w:rsidP="00777703">
      <w:pPr>
        <w:rPr>
          <w:rFonts w:ascii="Arial" w:hAnsi="Arial" w:cs="Arial"/>
          <w:color w:val="000000"/>
          <w:sz w:val="22"/>
          <w:szCs w:val="22"/>
          <w:shd w:val="clear" w:color="auto" w:fill="FFFFFF"/>
        </w:rPr>
      </w:pPr>
      <w:r w:rsidRPr="001379F1">
        <w:rPr>
          <w:rFonts w:ascii="Arial" w:hAnsi="Arial" w:cs="Arial"/>
          <w:sz w:val="22"/>
          <w:szCs w:val="22"/>
        </w:rPr>
        <w:t xml:space="preserve">Please list how you will spend your grant in the table below. </w:t>
      </w:r>
      <w:r w:rsidRPr="001379F1">
        <w:rPr>
          <w:rFonts w:ascii="Arial" w:hAnsi="Arial" w:cs="Arial"/>
          <w:color w:val="333333"/>
          <w:sz w:val="22"/>
          <w:szCs w:val="22"/>
        </w:rPr>
        <w:t xml:space="preserve">Be sure to break down your budget into the key headings, include a clear description of each and show your workings where appropriate </w:t>
      </w:r>
      <w:r w:rsidRPr="001379F1">
        <w:rPr>
          <w:rFonts w:ascii="Arial" w:hAnsi="Arial" w:cs="Arial"/>
          <w:sz w:val="22"/>
          <w:szCs w:val="22"/>
        </w:rPr>
        <w:t>i.e. ‘venue hire (£100 x 12 sessions)’, ‘marketing costs (flyers/advertising)’, ‘sessional workers fees (3x staff x £20 per hour x 100 hours)’, ‘equipment (20 balls/20 pairs of gloves)’ etc. The cost should be the amount that will be covered by Stronger Communities Fund and not the total item cost. </w:t>
      </w:r>
      <w:r w:rsidRPr="001379F1">
        <w:rPr>
          <w:rFonts w:ascii="Arial" w:hAnsi="Arial" w:cs="Arial"/>
          <w:b/>
          <w:bCs/>
          <w:color w:val="000000"/>
          <w:sz w:val="22"/>
          <w:szCs w:val="22"/>
          <w:shd w:val="clear" w:color="auto" w:fill="FFFFFF"/>
        </w:rPr>
        <w:t>Funding only covers revenue, not core capital costs.</w:t>
      </w:r>
    </w:p>
    <w:p w14:paraId="7013F202" w14:textId="77777777" w:rsidR="00777703" w:rsidRDefault="00777703" w:rsidP="005F3D7D">
      <w:pPr>
        <w:spacing w:line="276" w:lineRule="auto"/>
        <w:rPr>
          <w:rFonts w:ascii="Arial" w:hAnsi="Arial" w:cs="Arial"/>
          <w:color w:val="000000" w:themeColor="text1"/>
          <w:sz w:val="22"/>
          <w:szCs w:val="22"/>
          <w:lang w:val="en"/>
        </w:rPr>
      </w:pPr>
    </w:p>
    <w:p w14:paraId="1F582F72" w14:textId="77777777" w:rsidR="005F3D7D" w:rsidRPr="00805B60" w:rsidRDefault="005F3D7D" w:rsidP="005F3D7D">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Typical costs could include: </w:t>
      </w:r>
    </w:p>
    <w:p w14:paraId="1520E0C3" w14:textId="77777777" w:rsidR="005F3D7D" w:rsidRPr="00805B60" w:rsidRDefault="005F3D7D" w:rsidP="005F3D7D">
      <w:pPr>
        <w:numPr>
          <w:ilvl w:val="0"/>
          <w:numId w:val="6"/>
        </w:numPr>
        <w:spacing w:line="276" w:lineRule="auto"/>
        <w:contextualSpacing/>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Venue hire costs: </w:t>
      </w:r>
      <w:r w:rsidRPr="00805B60">
        <w:rPr>
          <w:rFonts w:ascii="Arial" w:hAnsi="Arial" w:cs="Arial"/>
          <w:color w:val="000000" w:themeColor="text1"/>
          <w:sz w:val="22"/>
          <w:szCs w:val="22"/>
          <w:lang w:val="en"/>
        </w:rPr>
        <w:t xml:space="preserve">for example, what it costs you to rent a hall or other type of space for your project </w:t>
      </w:r>
    </w:p>
    <w:p w14:paraId="295B6318" w14:textId="77777777" w:rsidR="005F3D7D" w:rsidRPr="00805B60" w:rsidRDefault="005F3D7D" w:rsidP="005F3D7D">
      <w:pPr>
        <w:numPr>
          <w:ilvl w:val="0"/>
          <w:numId w:val="6"/>
        </w:numPr>
        <w:spacing w:line="276" w:lineRule="auto"/>
        <w:contextualSpacing/>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Coaching fees: </w:t>
      </w:r>
      <w:r w:rsidRPr="00805B60">
        <w:rPr>
          <w:rFonts w:ascii="Arial" w:hAnsi="Arial" w:cs="Arial"/>
          <w:color w:val="000000" w:themeColor="text1"/>
          <w:sz w:val="22"/>
          <w:szCs w:val="22"/>
          <w:lang w:val="en"/>
        </w:rPr>
        <w:t xml:space="preserve">and other costs directly related to the running of your project. </w:t>
      </w:r>
      <w:bookmarkStart w:id="2" w:name="_Hlk8727289"/>
      <w:r w:rsidRPr="00805B60">
        <w:rPr>
          <w:rFonts w:ascii="Arial" w:hAnsi="Arial" w:cs="Arial"/>
          <w:color w:val="000000" w:themeColor="text1"/>
          <w:sz w:val="22"/>
          <w:szCs w:val="22"/>
          <w:lang w:val="en"/>
        </w:rPr>
        <w:t xml:space="preserve">This could include sessional coaches or instructors which have been created specifically for your project. </w:t>
      </w:r>
    </w:p>
    <w:bookmarkEnd w:id="2"/>
    <w:p w14:paraId="31F569C9" w14:textId="77777777" w:rsidR="005F3D7D" w:rsidRPr="00805B60" w:rsidRDefault="005F3D7D" w:rsidP="005F3D7D">
      <w:pPr>
        <w:pStyle w:val="ListParagraph"/>
        <w:numPr>
          <w:ilvl w:val="0"/>
          <w:numId w:val="6"/>
        </w:numPr>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Equipment: </w:t>
      </w:r>
      <w:r w:rsidRPr="00805B60">
        <w:rPr>
          <w:rFonts w:ascii="Arial" w:hAnsi="Arial" w:cs="Arial"/>
          <w:color w:val="000000" w:themeColor="text1"/>
          <w:sz w:val="22"/>
          <w:szCs w:val="22"/>
          <w:lang w:val="en"/>
        </w:rPr>
        <w:t>the hire or purchase of any items of equipment or clothing you may need to run your project – including specially adapted items to ensure equal access and opportunity</w:t>
      </w:r>
      <w:r w:rsidRPr="00805B60">
        <w:rPr>
          <w:rFonts w:ascii="Arial" w:hAnsi="Arial" w:cs="Arial"/>
          <w:b/>
          <w:color w:val="000000" w:themeColor="text1"/>
          <w:sz w:val="22"/>
          <w:szCs w:val="22"/>
          <w:lang w:val="en"/>
        </w:rPr>
        <w:t xml:space="preserve"> </w:t>
      </w:r>
    </w:p>
    <w:p w14:paraId="2EE8043C" w14:textId="77777777" w:rsidR="005F3D7D" w:rsidRPr="00805B60" w:rsidRDefault="005F3D7D" w:rsidP="005F3D7D">
      <w:pPr>
        <w:pStyle w:val="ListParagraph"/>
        <w:numPr>
          <w:ilvl w:val="0"/>
          <w:numId w:val="6"/>
        </w:numPr>
        <w:rPr>
          <w:rFonts w:ascii="Arial" w:hAnsi="Arial" w:cs="Arial"/>
          <w:color w:val="000000" w:themeColor="text1"/>
          <w:sz w:val="22"/>
          <w:szCs w:val="22"/>
          <w:lang w:val="en"/>
        </w:rPr>
      </w:pPr>
      <w:r w:rsidRPr="00805B60">
        <w:rPr>
          <w:rFonts w:ascii="Arial" w:hAnsi="Arial" w:cs="Arial"/>
          <w:b/>
          <w:color w:val="000000" w:themeColor="text1"/>
          <w:sz w:val="22"/>
          <w:szCs w:val="22"/>
          <w:lang w:val="en"/>
        </w:rPr>
        <w:t xml:space="preserve">Transport: </w:t>
      </w:r>
      <w:r w:rsidRPr="00805B60">
        <w:rPr>
          <w:rFonts w:ascii="Arial" w:hAnsi="Arial" w:cs="Arial"/>
          <w:color w:val="000000" w:themeColor="text1"/>
          <w:sz w:val="22"/>
          <w:szCs w:val="22"/>
          <w:lang w:val="en"/>
        </w:rPr>
        <w:t xml:space="preserve">to help you, your staff and volunteers get to your project and back </w:t>
      </w:r>
    </w:p>
    <w:p w14:paraId="15F73ED3" w14:textId="77777777" w:rsidR="005F3D7D" w:rsidRPr="00805B60" w:rsidRDefault="005F3D7D" w:rsidP="005F3D7D">
      <w:pPr>
        <w:numPr>
          <w:ilvl w:val="0"/>
          <w:numId w:val="6"/>
        </w:numPr>
        <w:spacing w:line="276" w:lineRule="auto"/>
        <w:contextualSpacing/>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Refreshments: </w:t>
      </w:r>
      <w:r w:rsidRPr="00805B60">
        <w:rPr>
          <w:rFonts w:ascii="Arial" w:hAnsi="Arial" w:cs="Arial"/>
          <w:color w:val="000000" w:themeColor="text1"/>
          <w:sz w:val="22"/>
          <w:szCs w:val="22"/>
          <w:lang w:val="en"/>
        </w:rPr>
        <w:t xml:space="preserve">for you, your staff and volunteers, and people coming to your project </w:t>
      </w:r>
      <w:bookmarkStart w:id="3" w:name="_Hlk8286756"/>
      <w:r w:rsidRPr="00805B60">
        <w:rPr>
          <w:rFonts w:ascii="Arial" w:hAnsi="Arial" w:cs="Arial"/>
          <w:color w:val="000000" w:themeColor="text1"/>
          <w:sz w:val="22"/>
          <w:szCs w:val="22"/>
          <w:lang w:val="en"/>
        </w:rPr>
        <w:t>(limit of 10% and not for supplements such as energy gels, high protein recovery drinks etc.)</w:t>
      </w:r>
      <w:bookmarkEnd w:id="3"/>
    </w:p>
    <w:p w14:paraId="4931F400" w14:textId="77777777" w:rsidR="005F3D7D" w:rsidRDefault="005F3D7D" w:rsidP="005F3D7D">
      <w:pPr>
        <w:numPr>
          <w:ilvl w:val="0"/>
          <w:numId w:val="6"/>
        </w:numPr>
        <w:spacing w:line="276" w:lineRule="auto"/>
        <w:contextualSpacing/>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 xml:space="preserve">Marketing information: </w:t>
      </w:r>
      <w:r w:rsidRPr="00805B60">
        <w:rPr>
          <w:rFonts w:ascii="Arial" w:hAnsi="Arial" w:cs="Arial"/>
          <w:color w:val="000000" w:themeColor="text1"/>
          <w:sz w:val="22"/>
          <w:szCs w:val="22"/>
          <w:lang w:val="en"/>
        </w:rPr>
        <w:t>so, you can spread the word and make sure people know to come</w:t>
      </w:r>
      <w:r w:rsidRPr="00805B60">
        <w:rPr>
          <w:rFonts w:ascii="Arial" w:hAnsi="Arial" w:cs="Arial"/>
          <w:b/>
          <w:color w:val="000000" w:themeColor="text1"/>
          <w:sz w:val="22"/>
          <w:szCs w:val="22"/>
          <w:lang w:val="en"/>
        </w:rPr>
        <w:t xml:space="preserve"> </w:t>
      </w:r>
    </w:p>
    <w:p w14:paraId="76A65F68" w14:textId="77777777" w:rsidR="006277E1" w:rsidRDefault="006277E1" w:rsidP="006277E1">
      <w:pPr>
        <w:spacing w:line="276" w:lineRule="auto"/>
        <w:contextualSpacing/>
        <w:rPr>
          <w:rFonts w:ascii="Arial" w:hAnsi="Arial" w:cs="Arial"/>
          <w:b/>
          <w:color w:val="000000" w:themeColor="text1"/>
          <w:sz w:val="22"/>
          <w:szCs w:val="22"/>
          <w:lang w:val="en"/>
        </w:rPr>
      </w:pPr>
    </w:p>
    <w:p w14:paraId="4B366B83" w14:textId="77777777" w:rsidR="006277E1" w:rsidRPr="00D02EAB" w:rsidRDefault="006277E1" w:rsidP="006277E1">
      <w:pPr>
        <w:rPr>
          <w:rFonts w:ascii="Arial" w:hAnsi="Arial" w:cs="Arial"/>
          <w:b/>
          <w:sz w:val="22"/>
          <w:szCs w:val="22"/>
        </w:rPr>
      </w:pPr>
      <w:r w:rsidRPr="00D02EAB">
        <w:rPr>
          <w:rFonts w:ascii="Arial" w:hAnsi="Arial" w:cs="Arial"/>
          <w:b/>
          <w:sz w:val="22"/>
          <w:szCs w:val="22"/>
        </w:rPr>
        <w:t xml:space="preserve">We won’t fund: </w:t>
      </w:r>
    </w:p>
    <w:p w14:paraId="01C76586" w14:textId="77777777" w:rsidR="006277E1" w:rsidRDefault="006277E1" w:rsidP="006277E1">
      <w:pPr>
        <w:rPr>
          <w:rFonts w:ascii="Arial" w:hAnsi="Arial" w:cs="Arial"/>
          <w:sz w:val="22"/>
          <w:szCs w:val="22"/>
        </w:rPr>
      </w:pPr>
    </w:p>
    <w:p w14:paraId="598E6C7E" w14:textId="77777777" w:rsidR="006277E1" w:rsidRDefault="006277E1" w:rsidP="006277E1">
      <w:pPr>
        <w:pStyle w:val="ListParagraph"/>
        <w:numPr>
          <w:ilvl w:val="0"/>
          <w:numId w:val="11"/>
        </w:numPr>
        <w:rPr>
          <w:rFonts w:ascii="Arial" w:hAnsi="Arial" w:cs="Arial"/>
          <w:sz w:val="22"/>
          <w:szCs w:val="22"/>
        </w:rPr>
      </w:pPr>
      <w:r>
        <w:rPr>
          <w:rFonts w:ascii="Arial" w:hAnsi="Arial" w:cs="Arial"/>
          <w:sz w:val="22"/>
          <w:szCs w:val="22"/>
        </w:rPr>
        <w:t xml:space="preserve">Normal management and admin salaries </w:t>
      </w:r>
    </w:p>
    <w:p w14:paraId="47E4FB10" w14:textId="77777777" w:rsidR="006277E1" w:rsidRPr="00D02EAB" w:rsidRDefault="006277E1" w:rsidP="006277E1">
      <w:pPr>
        <w:pStyle w:val="ListParagraph"/>
        <w:numPr>
          <w:ilvl w:val="0"/>
          <w:numId w:val="11"/>
        </w:numPr>
        <w:rPr>
          <w:rFonts w:ascii="Arial" w:hAnsi="Arial" w:cs="Arial"/>
          <w:sz w:val="22"/>
          <w:szCs w:val="22"/>
        </w:rPr>
      </w:pPr>
      <w:r>
        <w:rPr>
          <w:rFonts w:ascii="Arial" w:hAnsi="Arial" w:cs="Arial"/>
          <w:sz w:val="22"/>
          <w:szCs w:val="22"/>
        </w:rPr>
        <w:t xml:space="preserve">General office costs and overheads that aren’t directly related to your project </w:t>
      </w:r>
    </w:p>
    <w:p w14:paraId="368064C3" w14:textId="77777777" w:rsidR="006277E1" w:rsidRPr="00D02EAB" w:rsidRDefault="006277E1" w:rsidP="006277E1">
      <w:pPr>
        <w:pStyle w:val="ListParagraph"/>
        <w:numPr>
          <w:ilvl w:val="0"/>
          <w:numId w:val="10"/>
        </w:numPr>
        <w:rPr>
          <w:rFonts w:ascii="Arial" w:hAnsi="Arial" w:cs="Arial"/>
          <w:sz w:val="22"/>
          <w:szCs w:val="22"/>
        </w:rPr>
      </w:pPr>
      <w:r>
        <w:rPr>
          <w:rFonts w:ascii="Arial" w:hAnsi="Arial" w:cs="Arial"/>
          <w:sz w:val="22"/>
          <w:szCs w:val="22"/>
        </w:rPr>
        <w:t>Core capital costs such as</w:t>
      </w:r>
      <w:r w:rsidRPr="00D02EAB">
        <w:rPr>
          <w:rFonts w:ascii="Arial" w:hAnsi="Arial" w:cs="Arial"/>
          <w:sz w:val="22"/>
          <w:szCs w:val="22"/>
        </w:rPr>
        <w:t xml:space="preserve"> building works or large fixed items of equipment. </w:t>
      </w:r>
    </w:p>
    <w:p w14:paraId="13D0C586" w14:textId="77777777" w:rsidR="006277E1" w:rsidRPr="00805B60" w:rsidRDefault="006277E1" w:rsidP="006277E1">
      <w:pPr>
        <w:spacing w:line="276" w:lineRule="auto"/>
        <w:contextualSpacing/>
        <w:rPr>
          <w:rFonts w:ascii="Arial" w:hAnsi="Arial" w:cs="Arial"/>
          <w:b/>
          <w:color w:val="000000" w:themeColor="text1"/>
          <w:sz w:val="22"/>
          <w:szCs w:val="22"/>
          <w:lang w:val="en"/>
        </w:rPr>
      </w:pPr>
    </w:p>
    <w:p w14:paraId="1C035EEB" w14:textId="1ADF8F8F" w:rsidR="005F3D7D" w:rsidRPr="00805B60" w:rsidRDefault="005F3D7D" w:rsidP="00C021E6">
      <w:pPr>
        <w:spacing w:line="276" w:lineRule="auto"/>
        <w:contextualSpacing/>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Please read our background document to the Stronger Communities Fund on what we will fund. </w:t>
      </w:r>
    </w:p>
    <w:p w14:paraId="3EFB7B52" w14:textId="77777777" w:rsidR="00C021E6" w:rsidRPr="00805B60" w:rsidRDefault="00C021E6" w:rsidP="00C021E6">
      <w:pPr>
        <w:spacing w:line="276" w:lineRule="auto"/>
        <w:rPr>
          <w:rFonts w:ascii="Arial" w:hAnsi="Arial" w:cs="Arial"/>
          <w:color w:val="000000" w:themeColor="text1"/>
          <w:sz w:val="22"/>
          <w:szCs w:val="22"/>
          <w:lang w:val="en"/>
        </w:rPr>
      </w:pPr>
    </w:p>
    <w:p w14:paraId="50B6D15B" w14:textId="437141E3" w:rsidR="00C021E6" w:rsidRPr="00805B60" w:rsidRDefault="00C021E6" w:rsidP="00C021E6">
      <w:pPr>
        <w:spacing w:after="200"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3.</w:t>
      </w:r>
      <w:r w:rsidR="005D44D7" w:rsidRPr="00805B60">
        <w:rPr>
          <w:rFonts w:ascii="Arial" w:hAnsi="Arial" w:cs="Arial"/>
          <w:b/>
          <w:color w:val="000000" w:themeColor="text1"/>
          <w:sz w:val="22"/>
          <w:szCs w:val="22"/>
          <w:lang w:val="en"/>
        </w:rPr>
        <w:t>3</w:t>
      </w:r>
      <w:r w:rsidRPr="00805B60">
        <w:rPr>
          <w:rFonts w:ascii="Arial" w:hAnsi="Arial" w:cs="Arial"/>
          <w:b/>
          <w:color w:val="000000" w:themeColor="text1"/>
          <w:sz w:val="22"/>
          <w:szCs w:val="22"/>
          <w:lang w:val="en"/>
        </w:rPr>
        <w:t xml:space="preserve"> You are not required to have additional funding</w:t>
      </w:r>
      <w:r w:rsidR="00052A66">
        <w:rPr>
          <w:rFonts w:ascii="Arial" w:hAnsi="Arial" w:cs="Arial"/>
          <w:b/>
          <w:color w:val="000000" w:themeColor="text1"/>
          <w:sz w:val="22"/>
          <w:szCs w:val="22"/>
          <w:lang w:val="en"/>
        </w:rPr>
        <w:t>,</w:t>
      </w:r>
      <w:r w:rsidRPr="00805B60">
        <w:rPr>
          <w:rFonts w:ascii="Arial" w:hAnsi="Arial" w:cs="Arial"/>
          <w:b/>
          <w:color w:val="000000" w:themeColor="text1"/>
          <w:sz w:val="22"/>
          <w:szCs w:val="22"/>
          <w:lang w:val="en"/>
        </w:rPr>
        <w:t xml:space="preserve"> but if you do please tell us about it below. </w:t>
      </w:r>
      <w:r w:rsidR="00052A66">
        <w:rPr>
          <w:rFonts w:ascii="Arial" w:hAnsi="Arial" w:cs="Arial"/>
          <w:b/>
          <w:color w:val="000000" w:themeColor="text1"/>
          <w:sz w:val="22"/>
          <w:szCs w:val="22"/>
          <w:lang w:val="en"/>
        </w:rPr>
        <w:t xml:space="preserve">This is cash support for your project. </w:t>
      </w:r>
    </w:p>
    <w:p w14:paraId="2752C225" w14:textId="767A2057" w:rsidR="00C021E6" w:rsidRPr="00805B60" w:rsidRDefault="00C021E6" w:rsidP="00C021E6">
      <w:pPr>
        <w:spacing w:after="200"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If some of the money for your project is likely to come from other sources, please tell us where it will come from, and if this is confirmed or not. Please note that additional funding is </w:t>
      </w:r>
      <w:r w:rsidRPr="00805B60">
        <w:rPr>
          <w:rFonts w:ascii="Arial" w:hAnsi="Arial" w:cs="Arial"/>
          <w:b/>
          <w:bCs/>
          <w:color w:val="000000" w:themeColor="text1"/>
          <w:sz w:val="22"/>
          <w:szCs w:val="22"/>
          <w:lang w:val="en"/>
        </w:rPr>
        <w:t>not</w:t>
      </w:r>
      <w:r w:rsidR="00BF08A3" w:rsidRPr="00805B60">
        <w:rPr>
          <w:rFonts w:ascii="Arial" w:hAnsi="Arial" w:cs="Arial"/>
          <w:color w:val="000000" w:themeColor="text1"/>
          <w:sz w:val="22"/>
          <w:szCs w:val="22"/>
          <w:lang w:val="en"/>
        </w:rPr>
        <w:t xml:space="preserve"> required for the Stronger Communities Fund. </w:t>
      </w:r>
      <w:r w:rsidRPr="00805B60">
        <w:rPr>
          <w:rFonts w:ascii="Arial" w:hAnsi="Arial" w:cs="Arial"/>
          <w:color w:val="000000" w:themeColor="text1"/>
          <w:sz w:val="22"/>
          <w:szCs w:val="22"/>
          <w:lang w:val="en"/>
        </w:rPr>
        <w:t xml:space="preserve">We will prioritise projects where our funding will make a big </w:t>
      </w:r>
      <w:r w:rsidRPr="00805B60">
        <w:rPr>
          <w:rFonts w:ascii="Arial" w:hAnsi="Arial" w:cs="Arial"/>
          <w:color w:val="000000" w:themeColor="text1"/>
          <w:sz w:val="22"/>
          <w:szCs w:val="22"/>
          <w:lang w:val="en"/>
        </w:rPr>
        <w:lastRenderedPageBreak/>
        <w:t>difference to small projects. We are unlikely to fund projects where our funding makes up a small percentage of the overall project costs.</w:t>
      </w:r>
      <w:r w:rsidR="00BF08A3" w:rsidRPr="00805B60">
        <w:rPr>
          <w:rFonts w:ascii="Arial" w:hAnsi="Arial" w:cs="Arial"/>
          <w:color w:val="000000" w:themeColor="text1"/>
          <w:sz w:val="22"/>
          <w:szCs w:val="22"/>
          <w:lang w:val="en"/>
        </w:rPr>
        <w:t xml:space="preserve"> </w:t>
      </w:r>
      <w:r w:rsidR="001E6478" w:rsidRPr="00805B60">
        <w:rPr>
          <w:rFonts w:ascii="Arial" w:hAnsi="Arial" w:cs="Arial"/>
          <w:color w:val="000000" w:themeColor="text1"/>
          <w:sz w:val="22"/>
          <w:szCs w:val="22"/>
          <w:lang w:val="en"/>
        </w:rPr>
        <w:t xml:space="preserve">We expect at least 65% of all cash funding to be provided by your organisation. </w:t>
      </w:r>
    </w:p>
    <w:p w14:paraId="46379880" w14:textId="6AF97C80" w:rsidR="000F2DFF" w:rsidRPr="00805B60" w:rsidRDefault="000F2DFF" w:rsidP="00C021E6">
      <w:pPr>
        <w:spacing w:after="200"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3.</w:t>
      </w:r>
      <w:r w:rsidR="005D44D7" w:rsidRPr="00805B60">
        <w:rPr>
          <w:rFonts w:ascii="Arial" w:hAnsi="Arial" w:cs="Arial"/>
          <w:b/>
          <w:color w:val="000000" w:themeColor="text1"/>
          <w:sz w:val="22"/>
          <w:szCs w:val="22"/>
          <w:lang w:val="en"/>
        </w:rPr>
        <w:t>4</w:t>
      </w:r>
      <w:r w:rsidRPr="00805B60">
        <w:rPr>
          <w:rFonts w:ascii="Arial" w:hAnsi="Arial" w:cs="Arial"/>
          <w:b/>
          <w:color w:val="000000" w:themeColor="text1"/>
          <w:sz w:val="22"/>
          <w:szCs w:val="22"/>
          <w:lang w:val="en"/>
        </w:rPr>
        <w:t xml:space="preserve"> </w:t>
      </w:r>
      <w:r w:rsidR="005F3D7D" w:rsidRPr="00805B60">
        <w:rPr>
          <w:rFonts w:ascii="Arial" w:hAnsi="Arial" w:cs="Arial"/>
          <w:b/>
          <w:color w:val="000000" w:themeColor="text1"/>
          <w:sz w:val="22"/>
          <w:szCs w:val="22"/>
          <w:lang w:val="en"/>
        </w:rPr>
        <w:t>Please tell us about any non-cash support for your project</w:t>
      </w:r>
      <w:r w:rsidR="00052A66">
        <w:rPr>
          <w:rFonts w:ascii="Arial" w:hAnsi="Arial" w:cs="Arial"/>
          <w:b/>
          <w:color w:val="000000" w:themeColor="text1"/>
          <w:sz w:val="22"/>
          <w:szCs w:val="22"/>
          <w:lang w:val="en"/>
        </w:rPr>
        <w:t>.</w:t>
      </w:r>
    </w:p>
    <w:p w14:paraId="428FE7B2" w14:textId="2C1566DA" w:rsidR="00C021E6" w:rsidRPr="00CD5198" w:rsidRDefault="00C021E6" w:rsidP="00BF08A3">
      <w:pPr>
        <w:spacing w:after="200" w:line="276" w:lineRule="auto"/>
        <w:rPr>
          <w:rFonts w:ascii="Arial" w:hAnsi="Arial" w:cs="Arial"/>
          <w:sz w:val="22"/>
          <w:szCs w:val="22"/>
          <w:lang w:val="en"/>
        </w:rPr>
      </w:pPr>
      <w:r w:rsidRPr="00805B60">
        <w:rPr>
          <w:rFonts w:ascii="Arial" w:hAnsi="Arial" w:cs="Arial"/>
          <w:color w:val="000000" w:themeColor="text1"/>
          <w:sz w:val="22"/>
          <w:szCs w:val="22"/>
          <w:lang w:val="en"/>
        </w:rPr>
        <w:t>There is no limit to the amount of non-cash support for your project</w:t>
      </w:r>
      <w:r w:rsidR="001E6478" w:rsidRPr="00805B60">
        <w:rPr>
          <w:rFonts w:ascii="Arial" w:hAnsi="Arial" w:cs="Arial"/>
          <w:color w:val="000000" w:themeColor="text1"/>
          <w:sz w:val="22"/>
          <w:szCs w:val="22"/>
          <w:lang w:val="en"/>
        </w:rPr>
        <w:t xml:space="preserve">. </w:t>
      </w:r>
      <w:r w:rsidRPr="00805B60">
        <w:rPr>
          <w:rFonts w:ascii="Arial" w:hAnsi="Arial" w:cs="Arial"/>
          <w:color w:val="000000" w:themeColor="text1"/>
          <w:sz w:val="22"/>
          <w:szCs w:val="22"/>
          <w:lang w:val="en-US"/>
        </w:rPr>
        <w:t xml:space="preserve">Please tell us about the non-cash support for </w:t>
      </w:r>
      <w:r w:rsidRPr="00CD5198">
        <w:rPr>
          <w:rFonts w:ascii="Arial" w:hAnsi="Arial" w:cs="Arial"/>
          <w:color w:val="000000"/>
          <w:sz w:val="22"/>
          <w:szCs w:val="22"/>
          <w:lang w:val="en-US"/>
        </w:rPr>
        <w:t xml:space="preserve">your project. This is sometimes called ‘Support in Kind’. These can be things that you need for your project but don’t have to pay for. For example, the free use of an </w:t>
      </w:r>
      <w:r w:rsidRPr="007F4395">
        <w:rPr>
          <w:rFonts w:ascii="Arial" w:hAnsi="Arial" w:cs="Arial"/>
          <w:color w:val="000000"/>
          <w:sz w:val="22"/>
          <w:szCs w:val="22"/>
          <w:lang w:val="en-US"/>
        </w:rPr>
        <w:t>AstroTurf</w:t>
      </w:r>
      <w:r w:rsidRPr="00CD5198">
        <w:rPr>
          <w:rFonts w:ascii="Arial" w:hAnsi="Arial" w:cs="Arial"/>
          <w:color w:val="000000"/>
          <w:sz w:val="22"/>
          <w:szCs w:val="22"/>
          <w:lang w:val="en-US"/>
        </w:rPr>
        <w:t xml:space="preserve"> space in a local school or snacks provided for free by a local café. Please also tell us about anyone volunteering or providing their services free of charge. You can provide an estimate of the value of volunteer time by using an hourly rate. This could be the London Living Wage or another rate based on the services the person is providing.</w:t>
      </w:r>
      <w:r w:rsidR="001E6478">
        <w:rPr>
          <w:rFonts w:ascii="Arial" w:hAnsi="Arial" w:cs="Arial"/>
          <w:color w:val="000000"/>
          <w:sz w:val="22"/>
          <w:szCs w:val="22"/>
          <w:lang w:val="en-US"/>
        </w:rPr>
        <w:t xml:space="preserve"> There is no expectation to have non-cash funding for this fund. </w:t>
      </w:r>
    </w:p>
    <w:p w14:paraId="18E207A3" w14:textId="3B3D928C" w:rsidR="00BF08A3" w:rsidRPr="00805B60" w:rsidRDefault="00BF08A3" w:rsidP="00BF08A3">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3.</w:t>
      </w:r>
      <w:r w:rsidR="005D44D7" w:rsidRPr="00805B60">
        <w:rPr>
          <w:rFonts w:ascii="Arial" w:hAnsi="Arial" w:cs="Arial"/>
          <w:b/>
          <w:color w:val="000000" w:themeColor="text1"/>
          <w:sz w:val="22"/>
          <w:szCs w:val="22"/>
          <w:lang w:val="en"/>
        </w:rPr>
        <w:t>5</w:t>
      </w:r>
      <w:r w:rsidRPr="00805B60">
        <w:rPr>
          <w:rFonts w:ascii="Arial" w:hAnsi="Arial" w:cs="Arial"/>
          <w:b/>
          <w:color w:val="000000" w:themeColor="text1"/>
          <w:sz w:val="22"/>
          <w:szCs w:val="22"/>
          <w:lang w:val="en"/>
        </w:rPr>
        <w:t xml:space="preserve"> Have you received </w:t>
      </w:r>
      <w:r w:rsidR="00343422" w:rsidRPr="00805B60">
        <w:rPr>
          <w:rFonts w:ascii="Arial" w:hAnsi="Arial" w:cs="Arial"/>
          <w:b/>
          <w:color w:val="000000" w:themeColor="text1"/>
          <w:sz w:val="22"/>
          <w:szCs w:val="22"/>
          <w:lang w:val="en"/>
        </w:rPr>
        <w:t>Greater London Authority funding before</w:t>
      </w:r>
      <w:r w:rsidRPr="00805B60">
        <w:rPr>
          <w:rFonts w:ascii="Arial" w:hAnsi="Arial" w:cs="Arial"/>
          <w:b/>
          <w:color w:val="000000" w:themeColor="text1"/>
          <w:sz w:val="22"/>
          <w:szCs w:val="22"/>
          <w:lang w:val="en"/>
        </w:rPr>
        <w:t>?</w:t>
      </w:r>
    </w:p>
    <w:p w14:paraId="324BB3A2" w14:textId="77777777" w:rsidR="00BF08A3" w:rsidRPr="00805B60" w:rsidRDefault="00BF08A3" w:rsidP="00BF08A3">
      <w:pPr>
        <w:spacing w:line="276" w:lineRule="auto"/>
        <w:rPr>
          <w:rFonts w:ascii="Arial" w:hAnsi="Arial" w:cs="Arial"/>
          <w:b/>
          <w:color w:val="000000" w:themeColor="text1"/>
          <w:sz w:val="22"/>
          <w:szCs w:val="22"/>
          <w:lang w:val="en"/>
        </w:rPr>
      </w:pPr>
    </w:p>
    <w:p w14:paraId="546EAED6" w14:textId="5E3CD188" w:rsidR="00343422" w:rsidRPr="00805B60" w:rsidRDefault="00343422" w:rsidP="00BF08A3">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 xml:space="preserve">Please let us know if you have received any Greater London Authority funding previously. This could be from the Sport Team or another team at the Greater London Authority. </w:t>
      </w:r>
    </w:p>
    <w:p w14:paraId="1989B0A7" w14:textId="3B455C72" w:rsidR="00343422" w:rsidRPr="00805B60" w:rsidRDefault="00343422" w:rsidP="00BF08A3">
      <w:pPr>
        <w:rPr>
          <w:rFonts w:ascii="Arial" w:hAnsi="Arial" w:cs="Arial"/>
          <w:color w:val="000000" w:themeColor="text1"/>
          <w:sz w:val="22"/>
          <w:szCs w:val="22"/>
          <w:lang w:val="en-US"/>
        </w:rPr>
      </w:pPr>
    </w:p>
    <w:p w14:paraId="6EF84FDD" w14:textId="6E023684" w:rsidR="00343422" w:rsidRPr="00805B60" w:rsidRDefault="00343422" w:rsidP="00BF08A3">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 xml:space="preserve">This </w:t>
      </w:r>
      <w:r w:rsidRPr="00805B60">
        <w:rPr>
          <w:rFonts w:ascii="Arial" w:hAnsi="Arial" w:cs="Arial"/>
          <w:b/>
          <w:color w:val="000000" w:themeColor="text1"/>
          <w:sz w:val="22"/>
          <w:szCs w:val="22"/>
          <w:u w:val="single"/>
          <w:lang w:val="en-US"/>
        </w:rPr>
        <w:t>will not</w:t>
      </w:r>
      <w:r w:rsidRPr="00805B60">
        <w:rPr>
          <w:rFonts w:ascii="Arial" w:hAnsi="Arial" w:cs="Arial"/>
          <w:color w:val="000000" w:themeColor="text1"/>
          <w:sz w:val="22"/>
          <w:szCs w:val="22"/>
          <w:lang w:val="en-US"/>
        </w:rPr>
        <w:t xml:space="preserve"> adversely affect your chances of success but will help us for monitoring purposes. </w:t>
      </w:r>
    </w:p>
    <w:p w14:paraId="65F2603A" w14:textId="1E626C8F" w:rsidR="00E60860" w:rsidRPr="00805B60" w:rsidRDefault="00E60860" w:rsidP="00BF08A3">
      <w:pPr>
        <w:rPr>
          <w:rFonts w:ascii="Arial" w:hAnsi="Arial" w:cs="Arial"/>
          <w:color w:val="000000" w:themeColor="text1"/>
          <w:sz w:val="22"/>
          <w:szCs w:val="22"/>
          <w:lang w:val="en-US"/>
        </w:rPr>
      </w:pPr>
    </w:p>
    <w:p w14:paraId="40EB7B79" w14:textId="5C32D2EA" w:rsidR="00E60860" w:rsidRPr="00805B60" w:rsidRDefault="00E60860" w:rsidP="00BF08A3">
      <w:pPr>
        <w:rPr>
          <w:rFonts w:ascii="Arial" w:hAnsi="Arial" w:cs="Arial"/>
          <w:color w:val="000000" w:themeColor="text1"/>
          <w:sz w:val="22"/>
          <w:szCs w:val="22"/>
          <w:lang w:val="en-US"/>
        </w:rPr>
      </w:pPr>
      <w:r w:rsidRPr="00805B60">
        <w:rPr>
          <w:rFonts w:ascii="Arial" w:hAnsi="Arial" w:cs="Arial"/>
          <w:color w:val="000000" w:themeColor="text1"/>
          <w:sz w:val="22"/>
          <w:szCs w:val="22"/>
          <w:lang w:val="en-US"/>
        </w:rPr>
        <w:t xml:space="preserve">Please let us know how much, when, and the name of the fund. </w:t>
      </w:r>
    </w:p>
    <w:p w14:paraId="1E7F3D50" w14:textId="4C865EB0" w:rsidR="00BF08A3" w:rsidRPr="00805B60" w:rsidRDefault="005C1C5F" w:rsidP="00BF08A3">
      <w:pPr>
        <w:spacing w:line="276" w:lineRule="auto"/>
        <w:rPr>
          <w:rFonts w:ascii="Arial" w:hAnsi="Arial" w:cs="Arial"/>
          <w:color w:val="000000" w:themeColor="text1"/>
          <w:sz w:val="22"/>
          <w:szCs w:val="22"/>
          <w:lang w:val="en"/>
        </w:rPr>
      </w:pPr>
      <w:r>
        <w:rPr>
          <w:rFonts w:ascii="Arial" w:hAnsi="Arial" w:cs="Arial"/>
          <w:color w:val="000000" w:themeColor="text1"/>
          <w:sz w:val="22"/>
          <w:szCs w:val="22"/>
          <w:lang w:val="en"/>
        </w:rPr>
        <w:tab/>
      </w:r>
    </w:p>
    <w:p w14:paraId="125FEC80" w14:textId="6213EA4F" w:rsidR="00BF08A3" w:rsidRPr="00805B60" w:rsidRDefault="00BF08A3" w:rsidP="00BF08A3">
      <w:pPr>
        <w:spacing w:line="276" w:lineRule="auto"/>
        <w:rPr>
          <w:rFonts w:ascii="Arial" w:hAnsi="Arial" w:cs="Arial"/>
          <w:b/>
          <w:color w:val="000000" w:themeColor="text1"/>
          <w:sz w:val="22"/>
          <w:szCs w:val="22"/>
          <w:lang w:val="en"/>
        </w:rPr>
      </w:pPr>
      <w:r w:rsidRPr="00805B60">
        <w:rPr>
          <w:rFonts w:ascii="Arial" w:hAnsi="Arial" w:cs="Arial"/>
          <w:b/>
          <w:color w:val="000000" w:themeColor="text1"/>
          <w:sz w:val="22"/>
          <w:szCs w:val="22"/>
          <w:lang w:val="en"/>
        </w:rPr>
        <w:t>3.</w:t>
      </w:r>
      <w:r w:rsidR="005D44D7" w:rsidRPr="00805B60">
        <w:rPr>
          <w:rFonts w:ascii="Arial" w:hAnsi="Arial" w:cs="Arial"/>
          <w:b/>
          <w:color w:val="000000" w:themeColor="text1"/>
          <w:sz w:val="22"/>
          <w:szCs w:val="22"/>
          <w:lang w:val="en"/>
        </w:rPr>
        <w:t>5</w:t>
      </w:r>
      <w:r w:rsidRPr="00805B60">
        <w:rPr>
          <w:rFonts w:ascii="Arial" w:hAnsi="Arial" w:cs="Arial"/>
          <w:b/>
          <w:color w:val="000000" w:themeColor="text1"/>
          <w:sz w:val="22"/>
          <w:szCs w:val="22"/>
          <w:lang w:val="en"/>
        </w:rPr>
        <w:t>a If you have ticked yes, please provide further details below.</w:t>
      </w:r>
    </w:p>
    <w:p w14:paraId="5649F752" w14:textId="458DFD92" w:rsidR="00BF08A3" w:rsidRPr="00805B60" w:rsidRDefault="00BF08A3" w:rsidP="00C021E6">
      <w:pPr>
        <w:spacing w:line="276" w:lineRule="auto"/>
        <w:rPr>
          <w:rFonts w:ascii="Arial" w:hAnsi="Arial" w:cs="Arial"/>
          <w:color w:val="000000" w:themeColor="text1"/>
          <w:sz w:val="22"/>
          <w:szCs w:val="22"/>
          <w:lang w:val="en"/>
        </w:rPr>
      </w:pPr>
      <w:r w:rsidRPr="00805B60">
        <w:rPr>
          <w:rFonts w:ascii="Arial" w:hAnsi="Arial" w:cs="Arial"/>
          <w:color w:val="000000" w:themeColor="text1"/>
          <w:sz w:val="22"/>
          <w:szCs w:val="22"/>
          <w:lang w:val="en"/>
        </w:rPr>
        <w:t xml:space="preserve">We need to know the source of the funding, who it has come from and </w:t>
      </w:r>
      <w:r w:rsidR="00D93B43" w:rsidRPr="00805B60">
        <w:rPr>
          <w:rFonts w:ascii="Arial" w:hAnsi="Arial" w:cs="Arial"/>
          <w:color w:val="000000" w:themeColor="text1"/>
          <w:sz w:val="22"/>
          <w:szCs w:val="22"/>
          <w:lang w:val="en"/>
        </w:rPr>
        <w:t>the name of the project</w:t>
      </w:r>
      <w:r w:rsidRPr="00805B60">
        <w:rPr>
          <w:rFonts w:ascii="Arial" w:hAnsi="Arial" w:cs="Arial"/>
          <w:color w:val="000000" w:themeColor="text1"/>
          <w:sz w:val="22"/>
          <w:szCs w:val="22"/>
          <w:lang w:val="en"/>
        </w:rPr>
        <w:t xml:space="preserve"> the funding was given for.</w:t>
      </w:r>
    </w:p>
    <w:p w14:paraId="0160CBE7" w14:textId="77777777" w:rsidR="006F3FA7" w:rsidRDefault="006F3FA7" w:rsidP="00C021E6">
      <w:pPr>
        <w:spacing w:line="276" w:lineRule="auto"/>
        <w:rPr>
          <w:rFonts w:ascii="Arial" w:hAnsi="Arial" w:cs="Arial"/>
          <w:b/>
          <w:color w:val="9E0059"/>
          <w:u w:val="single"/>
          <w:lang w:val="en"/>
        </w:rPr>
      </w:pPr>
    </w:p>
    <w:p w14:paraId="71ED2A4D" w14:textId="43FFAEAC" w:rsidR="00C021E6" w:rsidRPr="006F3FA7" w:rsidRDefault="00C021E6" w:rsidP="00C021E6">
      <w:pPr>
        <w:spacing w:line="276" w:lineRule="auto"/>
        <w:rPr>
          <w:rFonts w:ascii="Arial" w:hAnsi="Arial" w:cs="Arial"/>
          <w:b/>
          <w:color w:val="9E0059"/>
          <w:sz w:val="40"/>
          <w:szCs w:val="40"/>
          <w:lang w:val="en"/>
        </w:rPr>
      </w:pPr>
      <w:r w:rsidRPr="006F3FA7">
        <w:rPr>
          <w:rFonts w:ascii="Arial" w:hAnsi="Arial" w:cs="Arial"/>
          <w:b/>
          <w:color w:val="9E0059"/>
          <w:sz w:val="40"/>
          <w:szCs w:val="40"/>
          <w:lang w:val="en"/>
        </w:rPr>
        <w:t>Section 4</w:t>
      </w:r>
      <w:r w:rsidR="004C744B" w:rsidRPr="006F3FA7">
        <w:rPr>
          <w:rFonts w:ascii="Arial" w:hAnsi="Arial" w:cs="Arial"/>
          <w:b/>
          <w:color w:val="9E0059"/>
          <w:sz w:val="40"/>
          <w:szCs w:val="40"/>
          <w:lang w:val="en"/>
        </w:rPr>
        <w:t>:</w:t>
      </w:r>
      <w:r w:rsidRPr="006F3FA7">
        <w:rPr>
          <w:rFonts w:ascii="Arial" w:hAnsi="Arial" w:cs="Arial"/>
          <w:b/>
          <w:color w:val="9E0059"/>
          <w:sz w:val="40"/>
          <w:szCs w:val="40"/>
          <w:lang w:val="en"/>
        </w:rPr>
        <w:t xml:space="preserve"> Permissions, Policies and Risks</w:t>
      </w:r>
    </w:p>
    <w:p w14:paraId="327CBC5E"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 xml:space="preserve"> </w:t>
      </w:r>
    </w:p>
    <w:p w14:paraId="7653274E"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You will be responsible for meeting all statutory regulations. This can include Health and Safety; protecting children, young people and vulnerable adults; and maintaining relevant insurances. If you are successful, we may request copies of documents before we release any funds to you.</w:t>
      </w:r>
    </w:p>
    <w:p w14:paraId="6F17CE46" w14:textId="77777777" w:rsidR="00C021E6" w:rsidRPr="00CD5198" w:rsidRDefault="00C021E6" w:rsidP="00C021E6">
      <w:pPr>
        <w:spacing w:line="276" w:lineRule="auto"/>
        <w:rPr>
          <w:rFonts w:ascii="Arial" w:hAnsi="Arial" w:cs="Arial"/>
          <w:color w:val="333333"/>
          <w:sz w:val="22"/>
          <w:szCs w:val="22"/>
          <w:lang w:val="en"/>
        </w:rPr>
      </w:pPr>
    </w:p>
    <w:p w14:paraId="7F5145D7" w14:textId="2A12DD0F" w:rsidR="00C021E6" w:rsidRPr="00703CF6" w:rsidRDefault="00C021E6" w:rsidP="00703CF6">
      <w:pPr>
        <w:rPr>
          <w:rFonts w:ascii="Arial" w:hAnsi="Arial" w:cs="Arial"/>
          <w:b/>
          <w:color w:val="000000" w:themeColor="text1"/>
          <w:sz w:val="22"/>
          <w:szCs w:val="22"/>
          <w:lang w:val="en"/>
        </w:rPr>
      </w:pPr>
      <w:r w:rsidRPr="00703CF6">
        <w:rPr>
          <w:rFonts w:ascii="Arial" w:hAnsi="Arial" w:cs="Arial"/>
          <w:b/>
          <w:color w:val="000000" w:themeColor="text1"/>
          <w:sz w:val="22"/>
          <w:szCs w:val="22"/>
          <w:lang w:val="en"/>
        </w:rPr>
        <w:t xml:space="preserve">4.1 Your project may need permissions or licences to be delivered. If so, what steps have you taken to identify these and/or make sure these will be in place for when your project starts? </w:t>
      </w:r>
    </w:p>
    <w:p w14:paraId="6BF15764" w14:textId="77777777" w:rsidR="00C021E6" w:rsidRPr="00CD5198" w:rsidRDefault="00C021E6" w:rsidP="00C021E6">
      <w:pPr>
        <w:spacing w:line="276" w:lineRule="auto"/>
        <w:rPr>
          <w:rFonts w:ascii="Arial" w:hAnsi="Arial" w:cs="Arial"/>
          <w:b/>
          <w:color w:val="333333"/>
          <w:sz w:val="22"/>
          <w:szCs w:val="22"/>
          <w:lang w:val="en"/>
        </w:rPr>
      </w:pPr>
    </w:p>
    <w:p w14:paraId="24B29522" w14:textId="77777777" w:rsidR="00C021E6" w:rsidRPr="00CD5198" w:rsidRDefault="00C021E6" w:rsidP="00C021E6">
      <w:pPr>
        <w:rPr>
          <w:rFonts w:ascii="Times New Roman" w:hAnsi="Times New Roman"/>
          <w:sz w:val="22"/>
          <w:szCs w:val="22"/>
          <w:lang w:val="en-US"/>
        </w:rPr>
      </w:pPr>
      <w:r w:rsidRPr="00CD5198">
        <w:rPr>
          <w:rFonts w:ascii="Arial" w:hAnsi="Arial" w:cs="Arial"/>
          <w:color w:val="000000"/>
          <w:sz w:val="22"/>
          <w:szCs w:val="22"/>
          <w:lang w:val="en-US"/>
        </w:rPr>
        <w:t>Some projects may require special permission or licenses. If you’re hosting a sports event within your street you will need permission from your local authority. If you’re working with children or vulnerable persons you will require a safeguarding policy. For many activities you will need to look at Health and Safety procedures and Risk Assessments. If you are successful in applying for funding, we will ask for copies of permissions, policies and licenses before releasing any funds. Please give us details of any permissions or licenses that your project might need.</w:t>
      </w:r>
    </w:p>
    <w:p w14:paraId="7210124A" w14:textId="77777777" w:rsidR="00C021E6" w:rsidRPr="00CD5198" w:rsidRDefault="00C021E6" w:rsidP="00C021E6">
      <w:pPr>
        <w:rPr>
          <w:rFonts w:ascii="Times New Roman" w:hAnsi="Times New Roman"/>
          <w:sz w:val="22"/>
          <w:szCs w:val="22"/>
          <w:lang w:val="en-US"/>
        </w:rPr>
      </w:pPr>
    </w:p>
    <w:p w14:paraId="6D9A9206" w14:textId="69B195D3" w:rsidR="00C021E6" w:rsidRDefault="00C021E6" w:rsidP="00C021E6">
      <w:pPr>
        <w:rPr>
          <w:rFonts w:ascii="Arial" w:hAnsi="Arial" w:cs="Arial"/>
          <w:color w:val="000000"/>
          <w:sz w:val="22"/>
          <w:szCs w:val="22"/>
          <w:lang w:val="en-US"/>
        </w:rPr>
      </w:pPr>
      <w:r w:rsidRPr="00CD5198">
        <w:rPr>
          <w:rFonts w:ascii="Arial" w:hAnsi="Arial" w:cs="Arial"/>
          <w:color w:val="000000"/>
          <w:sz w:val="22"/>
          <w:szCs w:val="22"/>
          <w:lang w:val="en-US"/>
        </w:rPr>
        <w:lastRenderedPageBreak/>
        <w:t>If you’re unsure if you require any specific permissions, we can give you further guidance via email or phone.</w:t>
      </w:r>
    </w:p>
    <w:p w14:paraId="5CCDC121" w14:textId="5C76E408" w:rsidR="00D93B43" w:rsidRPr="00D93B43" w:rsidRDefault="00D93B43" w:rsidP="00C021E6">
      <w:pPr>
        <w:rPr>
          <w:rFonts w:ascii="Arial" w:hAnsi="Arial" w:cs="Arial"/>
          <w:sz w:val="22"/>
          <w:szCs w:val="22"/>
          <w:lang w:val="en-US"/>
        </w:rPr>
      </w:pPr>
    </w:p>
    <w:p w14:paraId="01A76654" w14:textId="01BC16AD" w:rsidR="00D93B43" w:rsidRPr="00703CF6" w:rsidRDefault="00D93B43" w:rsidP="00D93B43">
      <w:pPr>
        <w:rPr>
          <w:rFonts w:ascii="Arial" w:hAnsi="Arial" w:cs="Arial"/>
          <w:b/>
          <w:color w:val="000000" w:themeColor="text1"/>
          <w:sz w:val="22"/>
          <w:szCs w:val="22"/>
          <w:lang w:val="en"/>
        </w:rPr>
      </w:pPr>
      <w:r w:rsidRPr="00703CF6">
        <w:rPr>
          <w:rFonts w:ascii="Arial" w:hAnsi="Arial" w:cs="Arial"/>
          <w:b/>
          <w:color w:val="000000" w:themeColor="text1"/>
          <w:sz w:val="22"/>
          <w:szCs w:val="22"/>
          <w:lang w:val="en"/>
        </w:rPr>
        <w:t>4.2 Your project may need certain authorisations/insurance, such as public liability insurance,</w:t>
      </w:r>
      <w:r w:rsidR="00777703" w:rsidRPr="00703CF6">
        <w:rPr>
          <w:rFonts w:ascii="Arial" w:hAnsi="Arial" w:cs="Arial"/>
          <w:b/>
          <w:color w:val="000000" w:themeColor="text1"/>
          <w:sz w:val="22"/>
          <w:szCs w:val="22"/>
          <w:lang w:val="en"/>
        </w:rPr>
        <w:t xml:space="preserve"> </w:t>
      </w:r>
      <w:r w:rsidRPr="00703CF6">
        <w:rPr>
          <w:rFonts w:ascii="Arial" w:hAnsi="Arial" w:cs="Arial"/>
          <w:b/>
          <w:color w:val="000000" w:themeColor="text1"/>
          <w:sz w:val="22"/>
          <w:szCs w:val="22"/>
          <w:lang w:val="en"/>
        </w:rPr>
        <w:t>DBS checks etc. If it does, what steps have you taken to identify these and/or make sure these will be in place for when your project starts?</w:t>
      </w:r>
    </w:p>
    <w:p w14:paraId="26E3DBDA" w14:textId="055D12F9" w:rsidR="00E60860" w:rsidRDefault="00E60860" w:rsidP="00D93B43">
      <w:pPr>
        <w:rPr>
          <w:rFonts w:ascii="Arial" w:hAnsi="Arial" w:cs="Arial"/>
          <w:b/>
          <w:color w:val="333333"/>
          <w:sz w:val="22"/>
          <w:szCs w:val="22"/>
        </w:rPr>
      </w:pPr>
    </w:p>
    <w:p w14:paraId="405F1BB3" w14:textId="1DA46069" w:rsidR="00E60860" w:rsidRDefault="00E60860" w:rsidP="00E60860">
      <w:pPr>
        <w:rPr>
          <w:rFonts w:ascii="Arial" w:hAnsi="Arial" w:cs="Arial"/>
          <w:color w:val="333333"/>
          <w:sz w:val="22"/>
          <w:szCs w:val="22"/>
        </w:rPr>
      </w:pPr>
      <w:r>
        <w:rPr>
          <w:rFonts w:ascii="Arial" w:hAnsi="Arial" w:cs="Arial"/>
          <w:color w:val="333333"/>
          <w:sz w:val="22"/>
          <w:szCs w:val="22"/>
        </w:rPr>
        <w:t xml:space="preserve">Some projects may require you to have certain authorisations or insurances to run your project. If you are working with children or vulnerable people you will need the appropriate level of DBS checks for those leading sessions. For many sports activities you will need appropriate insurance so should research what you will need. </w:t>
      </w:r>
    </w:p>
    <w:p w14:paraId="1BB671C1" w14:textId="77777777" w:rsidR="00E60860" w:rsidRDefault="00E60860" w:rsidP="00E60860">
      <w:pPr>
        <w:rPr>
          <w:rFonts w:ascii="Arial" w:hAnsi="Arial" w:cs="Arial"/>
          <w:color w:val="333333"/>
          <w:sz w:val="22"/>
          <w:szCs w:val="22"/>
        </w:rPr>
      </w:pPr>
    </w:p>
    <w:p w14:paraId="4136B6C8" w14:textId="77777777" w:rsidR="00E60860" w:rsidRPr="00D1312D" w:rsidRDefault="00E60860" w:rsidP="00E60860">
      <w:pPr>
        <w:rPr>
          <w:rFonts w:ascii="Arial" w:hAnsi="Arial" w:cs="Arial"/>
          <w:color w:val="333333"/>
          <w:sz w:val="22"/>
          <w:szCs w:val="22"/>
        </w:rPr>
      </w:pPr>
      <w:r>
        <w:rPr>
          <w:rFonts w:ascii="Arial" w:hAnsi="Arial" w:cs="Arial"/>
          <w:color w:val="333333"/>
          <w:sz w:val="22"/>
          <w:szCs w:val="22"/>
        </w:rPr>
        <w:t>You need to set out at what stage in the process of securing those authorisations and insurances, and if you do not already have them you will need to describe how you will make sure that these will be in place for when your activities and project start.</w:t>
      </w:r>
    </w:p>
    <w:p w14:paraId="5EAD7B46" w14:textId="77777777" w:rsidR="00E60860" w:rsidRPr="00D93B43" w:rsidRDefault="00E60860" w:rsidP="00D93B43">
      <w:pPr>
        <w:rPr>
          <w:rFonts w:ascii="Arial" w:hAnsi="Arial" w:cs="Arial"/>
          <w:b/>
          <w:color w:val="333333"/>
          <w:sz w:val="22"/>
          <w:szCs w:val="22"/>
        </w:rPr>
      </w:pPr>
    </w:p>
    <w:p w14:paraId="0E0D5AC4" w14:textId="77777777" w:rsidR="00D93B43" w:rsidRPr="00D93B43" w:rsidRDefault="00D93B43" w:rsidP="00D93B43">
      <w:pPr>
        <w:rPr>
          <w:rFonts w:ascii="Arial" w:hAnsi="Arial" w:cs="Arial"/>
          <w:color w:val="333333"/>
          <w:sz w:val="22"/>
          <w:szCs w:val="22"/>
        </w:rPr>
      </w:pPr>
    </w:p>
    <w:p w14:paraId="315FD82A" w14:textId="3D6C37F3" w:rsidR="00D93B43" w:rsidRPr="00703CF6" w:rsidRDefault="00D93B43" w:rsidP="00D93B43">
      <w:pPr>
        <w:rPr>
          <w:rFonts w:ascii="Arial" w:hAnsi="Arial" w:cs="Arial"/>
          <w:b/>
          <w:color w:val="000000" w:themeColor="text1"/>
          <w:sz w:val="22"/>
          <w:szCs w:val="22"/>
          <w:lang w:val="en"/>
        </w:rPr>
      </w:pPr>
      <w:r w:rsidRPr="00703CF6">
        <w:rPr>
          <w:rFonts w:ascii="Arial" w:hAnsi="Arial" w:cs="Arial"/>
          <w:b/>
          <w:color w:val="000000" w:themeColor="text1"/>
          <w:sz w:val="22"/>
          <w:szCs w:val="22"/>
          <w:lang w:val="en"/>
        </w:rPr>
        <w:t>4.3 Your project may need you to consider health and safety and risk management of events, activities etc. If it does, what steps have you taken to identify these and/or make sure adequate policies/measures will be in place for when your project starts?</w:t>
      </w:r>
    </w:p>
    <w:p w14:paraId="5271E9C2" w14:textId="77777777" w:rsidR="00777703" w:rsidRPr="001379F1" w:rsidRDefault="00777703" w:rsidP="00D93B43">
      <w:pPr>
        <w:rPr>
          <w:rFonts w:ascii="Arial" w:hAnsi="Arial" w:cs="Arial"/>
          <w:sz w:val="22"/>
          <w:szCs w:val="22"/>
        </w:rPr>
      </w:pPr>
    </w:p>
    <w:p w14:paraId="7BAB4003" w14:textId="3827D0F1" w:rsidR="00777703" w:rsidRPr="001379F1" w:rsidRDefault="00777703" w:rsidP="00D93B43">
      <w:pPr>
        <w:rPr>
          <w:rFonts w:ascii="Arial" w:hAnsi="Arial" w:cs="Arial"/>
          <w:b/>
          <w:color w:val="333333"/>
          <w:sz w:val="22"/>
          <w:szCs w:val="22"/>
        </w:rPr>
      </w:pPr>
      <w:r w:rsidRPr="001379F1">
        <w:rPr>
          <w:rFonts w:ascii="Arial" w:hAnsi="Arial" w:cs="Arial"/>
          <w:sz w:val="22"/>
          <w:szCs w:val="22"/>
        </w:rPr>
        <w:t xml:space="preserve">This should include policies or procedures relating to risk assessment, COVID-19, health and safety, or any other relevant procedures which affect your project. </w:t>
      </w:r>
      <w:r w:rsidRPr="001379F1">
        <w:rPr>
          <w:rFonts w:ascii="Arial" w:hAnsi="Arial" w:cs="Arial"/>
          <w:color w:val="333333"/>
          <w:sz w:val="22"/>
          <w:szCs w:val="22"/>
        </w:rPr>
        <w:t xml:space="preserve">You will be expected to follow the latest government guidelines at all times whilst delivering your project. </w:t>
      </w:r>
    </w:p>
    <w:p w14:paraId="5816E6F7" w14:textId="77777777" w:rsidR="00D93B43" w:rsidRPr="00CD5198" w:rsidRDefault="00D93B43" w:rsidP="00C021E6">
      <w:pPr>
        <w:rPr>
          <w:rFonts w:ascii="Times New Roman" w:hAnsi="Times New Roman"/>
          <w:sz w:val="22"/>
          <w:szCs w:val="22"/>
          <w:lang w:val="en-US"/>
        </w:rPr>
      </w:pPr>
    </w:p>
    <w:p w14:paraId="6DF495F6" w14:textId="20EC37DD" w:rsidR="00E60860" w:rsidRDefault="00E60860" w:rsidP="00E60860">
      <w:pPr>
        <w:rPr>
          <w:rFonts w:ascii="Arial" w:hAnsi="Arial" w:cs="Arial"/>
          <w:color w:val="333333"/>
          <w:sz w:val="22"/>
          <w:szCs w:val="22"/>
        </w:rPr>
      </w:pPr>
      <w:r w:rsidRPr="00D1312D">
        <w:rPr>
          <w:rFonts w:ascii="Arial" w:hAnsi="Arial" w:cs="Arial"/>
          <w:color w:val="333333"/>
          <w:sz w:val="22"/>
          <w:szCs w:val="22"/>
        </w:rPr>
        <w:t>As your project wil</w:t>
      </w:r>
      <w:r>
        <w:rPr>
          <w:rFonts w:ascii="Arial" w:hAnsi="Arial" w:cs="Arial"/>
          <w:color w:val="333333"/>
          <w:sz w:val="22"/>
          <w:szCs w:val="22"/>
        </w:rPr>
        <w:t>l</w:t>
      </w:r>
      <w:r w:rsidRPr="00D1312D">
        <w:rPr>
          <w:rFonts w:ascii="Arial" w:hAnsi="Arial" w:cs="Arial"/>
          <w:color w:val="333333"/>
          <w:sz w:val="22"/>
          <w:szCs w:val="22"/>
        </w:rPr>
        <w:t xml:space="preserve"> involve sport or physical activity in some way it is important that you have the necessary management tools and procedures to ensure health and safety requirements are met. </w:t>
      </w:r>
    </w:p>
    <w:p w14:paraId="2127EA82" w14:textId="77777777" w:rsidR="0026311C" w:rsidRDefault="0026311C" w:rsidP="00E60860">
      <w:pPr>
        <w:rPr>
          <w:rFonts w:ascii="Arial" w:hAnsi="Arial" w:cs="Arial"/>
          <w:color w:val="333333"/>
          <w:sz w:val="22"/>
          <w:szCs w:val="22"/>
        </w:rPr>
      </w:pPr>
    </w:p>
    <w:p w14:paraId="558E2448" w14:textId="77777777" w:rsidR="0026311C" w:rsidRPr="008B6197" w:rsidRDefault="0026311C" w:rsidP="0026311C">
      <w:pPr>
        <w:rPr>
          <w:rFonts w:ascii="Arial" w:hAnsi="Arial" w:cs="Arial"/>
          <w:color w:val="000000"/>
          <w:sz w:val="22"/>
          <w:szCs w:val="22"/>
        </w:rPr>
      </w:pPr>
      <w:r w:rsidRPr="008B6197">
        <w:rPr>
          <w:rFonts w:ascii="Arial" w:hAnsi="Arial" w:cs="Arial"/>
          <w:color w:val="000000"/>
          <w:sz w:val="22"/>
          <w:szCs w:val="22"/>
        </w:rPr>
        <w:t xml:space="preserve">You will </w:t>
      </w:r>
      <w:r>
        <w:rPr>
          <w:rFonts w:ascii="Arial" w:hAnsi="Arial" w:cs="Arial"/>
          <w:color w:val="000000"/>
          <w:sz w:val="22"/>
          <w:szCs w:val="22"/>
        </w:rPr>
        <w:t xml:space="preserve">also </w:t>
      </w:r>
      <w:r w:rsidRPr="008B6197">
        <w:rPr>
          <w:rFonts w:ascii="Arial" w:hAnsi="Arial" w:cs="Arial"/>
          <w:color w:val="000000"/>
          <w:sz w:val="22"/>
          <w:szCs w:val="22"/>
        </w:rPr>
        <w:t xml:space="preserve">need to explain how you will deliver your project against the latest government </w:t>
      </w:r>
    </w:p>
    <w:p w14:paraId="4912D152" w14:textId="77777777" w:rsidR="0026311C" w:rsidRPr="001C0C75" w:rsidRDefault="0026311C" w:rsidP="0026311C">
      <w:pPr>
        <w:rPr>
          <w:rFonts w:ascii="Arial" w:hAnsi="Arial" w:cs="Arial"/>
          <w:color w:val="000000"/>
          <w:sz w:val="22"/>
          <w:szCs w:val="22"/>
        </w:rPr>
      </w:pPr>
      <w:r w:rsidRPr="008B6197">
        <w:rPr>
          <w:rFonts w:ascii="Arial" w:hAnsi="Arial" w:cs="Arial"/>
          <w:color w:val="000000"/>
          <w:sz w:val="22"/>
          <w:szCs w:val="22"/>
        </w:rPr>
        <w:t xml:space="preserve">guidelines, and what robust social distancing and safeguarding measures </w:t>
      </w:r>
      <w:r>
        <w:rPr>
          <w:rFonts w:ascii="Arial" w:hAnsi="Arial" w:cs="Arial"/>
          <w:color w:val="000000"/>
          <w:sz w:val="22"/>
          <w:szCs w:val="22"/>
        </w:rPr>
        <w:t xml:space="preserve">will be </w:t>
      </w:r>
      <w:r w:rsidRPr="008B6197">
        <w:rPr>
          <w:rFonts w:ascii="Arial" w:hAnsi="Arial" w:cs="Arial"/>
          <w:color w:val="000000"/>
          <w:sz w:val="22"/>
          <w:szCs w:val="22"/>
        </w:rPr>
        <w:t xml:space="preserve">in place. </w:t>
      </w:r>
      <w:r>
        <w:rPr>
          <w:rFonts w:ascii="Arial" w:hAnsi="Arial" w:cs="Arial"/>
          <w:color w:val="000000"/>
          <w:sz w:val="22"/>
          <w:szCs w:val="22"/>
        </w:rPr>
        <w:t xml:space="preserve">These </w:t>
      </w:r>
      <w:r w:rsidRPr="008B6197">
        <w:rPr>
          <w:rFonts w:ascii="Arial" w:hAnsi="Arial" w:cs="Arial"/>
          <w:color w:val="000000"/>
          <w:sz w:val="22"/>
          <w:szCs w:val="22"/>
        </w:rPr>
        <w:t>resources are available to help</w:t>
      </w:r>
      <w:r>
        <w:rPr>
          <w:rFonts w:ascii="Arial" w:hAnsi="Arial" w:cs="Arial"/>
          <w:color w:val="000000"/>
          <w:sz w:val="22"/>
          <w:szCs w:val="22"/>
        </w:rPr>
        <w:t xml:space="preserve"> you</w:t>
      </w:r>
      <w:r w:rsidRPr="008B6197">
        <w:rPr>
          <w:rFonts w:ascii="Arial" w:hAnsi="Arial" w:cs="Arial"/>
          <w:color w:val="000000"/>
          <w:sz w:val="22"/>
          <w:szCs w:val="22"/>
        </w:rPr>
        <w:t xml:space="preserve"> </w:t>
      </w:r>
      <w:r>
        <w:rPr>
          <w:rFonts w:ascii="Arial" w:hAnsi="Arial" w:cs="Arial"/>
          <w:color w:val="000000"/>
          <w:sz w:val="22"/>
          <w:szCs w:val="22"/>
        </w:rPr>
        <w:t>develop your</w:t>
      </w:r>
      <w:r w:rsidRPr="001C0C75">
        <w:rPr>
          <w:rFonts w:ascii="Arial" w:hAnsi="Arial" w:cs="Arial"/>
          <w:color w:val="000000"/>
          <w:sz w:val="22"/>
          <w:szCs w:val="22"/>
        </w:rPr>
        <w:t xml:space="preserve"> project: </w:t>
      </w:r>
    </w:p>
    <w:p w14:paraId="71F51798" w14:textId="77777777" w:rsidR="0026311C" w:rsidRPr="008B6197" w:rsidRDefault="0026311C" w:rsidP="0026311C">
      <w:pPr>
        <w:pStyle w:val="ListParagraph"/>
        <w:numPr>
          <w:ilvl w:val="0"/>
          <w:numId w:val="10"/>
        </w:numPr>
        <w:rPr>
          <w:rFonts w:ascii="Arial" w:hAnsi="Arial" w:cs="Arial"/>
          <w:color w:val="000000"/>
          <w:sz w:val="22"/>
          <w:szCs w:val="22"/>
        </w:rPr>
      </w:pPr>
      <w:r w:rsidRPr="008B6197">
        <w:rPr>
          <w:rFonts w:ascii="Arial" w:hAnsi="Arial" w:cs="Arial"/>
          <w:color w:val="000000"/>
          <w:sz w:val="22"/>
          <w:szCs w:val="22"/>
        </w:rPr>
        <w:t xml:space="preserve">Mayor of London / London Sport ‘Talking COVID-19 and Sport’ webinar on </w:t>
      </w:r>
      <w:hyperlink r:id="rId17" w:history="1">
        <w:r w:rsidRPr="008B6197">
          <w:rPr>
            <w:rStyle w:val="Hyperlink"/>
            <w:rFonts w:ascii="Arial" w:hAnsi="Arial" w:cs="Arial"/>
            <w:sz w:val="22"/>
            <w:szCs w:val="22"/>
          </w:rPr>
          <w:t>Socially Distanced Sport</w:t>
        </w:r>
      </w:hyperlink>
    </w:p>
    <w:p w14:paraId="62971622" w14:textId="77777777" w:rsidR="0026311C" w:rsidRPr="008B6197" w:rsidRDefault="00E12B5B" w:rsidP="0026311C">
      <w:pPr>
        <w:pStyle w:val="ListParagraph"/>
        <w:numPr>
          <w:ilvl w:val="0"/>
          <w:numId w:val="10"/>
        </w:numPr>
        <w:rPr>
          <w:rFonts w:ascii="Arial" w:hAnsi="Arial" w:cs="Arial"/>
          <w:color w:val="000000"/>
          <w:sz w:val="22"/>
          <w:szCs w:val="22"/>
        </w:rPr>
      </w:pPr>
      <w:hyperlink r:id="rId18" w:history="1">
        <w:r w:rsidR="0026311C" w:rsidRPr="008B6197">
          <w:rPr>
            <w:rStyle w:val="Hyperlink"/>
            <w:rFonts w:ascii="Arial" w:hAnsi="Arial" w:cs="Arial"/>
            <w:sz w:val="22"/>
            <w:szCs w:val="22"/>
          </w:rPr>
          <w:t>London Sport</w:t>
        </w:r>
      </w:hyperlink>
      <w:r w:rsidR="0026311C" w:rsidRPr="008B6197">
        <w:rPr>
          <w:rFonts w:ascii="Arial" w:hAnsi="Arial" w:cs="Arial"/>
          <w:color w:val="000000"/>
          <w:sz w:val="22"/>
          <w:szCs w:val="22"/>
        </w:rPr>
        <w:t xml:space="preserve"> COVID-19 sport-specific guidance published by National Governing Bodies (NGBs)</w:t>
      </w:r>
    </w:p>
    <w:p w14:paraId="5938F030" w14:textId="77777777" w:rsidR="0026311C" w:rsidRPr="008B6197" w:rsidRDefault="00E12B5B" w:rsidP="0026311C">
      <w:pPr>
        <w:pStyle w:val="ListParagraph"/>
        <w:numPr>
          <w:ilvl w:val="0"/>
          <w:numId w:val="10"/>
        </w:numPr>
        <w:rPr>
          <w:rFonts w:ascii="Arial" w:hAnsi="Arial" w:cs="Arial"/>
          <w:color w:val="000000"/>
          <w:sz w:val="22"/>
          <w:szCs w:val="22"/>
        </w:rPr>
      </w:pPr>
      <w:hyperlink r:id="rId19" w:history="1">
        <w:r w:rsidR="0026311C" w:rsidRPr="008B6197">
          <w:rPr>
            <w:rStyle w:val="Hyperlink"/>
            <w:rFonts w:ascii="Arial" w:hAnsi="Arial" w:cs="Arial"/>
            <w:sz w:val="22"/>
            <w:szCs w:val="22"/>
          </w:rPr>
          <w:t>Sport England ‘Return to Play’ resources</w:t>
        </w:r>
      </w:hyperlink>
      <w:r w:rsidR="0026311C" w:rsidRPr="008B6197">
        <w:rPr>
          <w:rFonts w:ascii="Arial" w:hAnsi="Arial" w:cs="Arial"/>
          <w:color w:val="000000"/>
          <w:sz w:val="22"/>
          <w:szCs w:val="22"/>
        </w:rPr>
        <w:t xml:space="preserve"> including inclusion and accessibility guidelines</w:t>
      </w:r>
    </w:p>
    <w:p w14:paraId="78635978" w14:textId="77777777" w:rsidR="0026311C" w:rsidRPr="008B6197" w:rsidRDefault="00E12B5B" w:rsidP="0026311C">
      <w:pPr>
        <w:pStyle w:val="ListParagraph"/>
        <w:numPr>
          <w:ilvl w:val="0"/>
          <w:numId w:val="10"/>
        </w:numPr>
        <w:rPr>
          <w:rFonts w:ascii="Arial" w:hAnsi="Arial" w:cs="Arial"/>
          <w:b/>
          <w:bCs/>
          <w:sz w:val="22"/>
          <w:szCs w:val="22"/>
        </w:rPr>
      </w:pPr>
      <w:hyperlink r:id="rId20" w:history="1">
        <w:r w:rsidR="0026311C" w:rsidRPr="008B6197">
          <w:rPr>
            <w:rStyle w:val="Hyperlink"/>
            <w:rFonts w:ascii="Arial" w:hAnsi="Arial" w:cs="Arial"/>
            <w:sz w:val="22"/>
            <w:szCs w:val="22"/>
          </w:rPr>
          <w:t>Public Health England (PHE) COVID-19</w:t>
        </w:r>
      </w:hyperlink>
      <w:r w:rsidR="0026311C" w:rsidRPr="008B6197">
        <w:rPr>
          <w:rFonts w:ascii="Arial" w:hAnsi="Arial" w:cs="Arial"/>
          <w:color w:val="000000"/>
          <w:sz w:val="22"/>
          <w:szCs w:val="22"/>
        </w:rPr>
        <w:t xml:space="preserve"> guidance</w:t>
      </w:r>
    </w:p>
    <w:p w14:paraId="4206923F" w14:textId="77777777" w:rsidR="0026311C" w:rsidRPr="00D1312D" w:rsidRDefault="0026311C" w:rsidP="00E60860">
      <w:pPr>
        <w:rPr>
          <w:rFonts w:ascii="Arial" w:hAnsi="Arial" w:cs="Arial"/>
          <w:color w:val="333333"/>
          <w:sz w:val="22"/>
          <w:szCs w:val="22"/>
        </w:rPr>
      </w:pPr>
    </w:p>
    <w:p w14:paraId="5B29F833" w14:textId="77777777" w:rsidR="00E60860" w:rsidRPr="00D1312D" w:rsidRDefault="00E60860" w:rsidP="00E60860">
      <w:pPr>
        <w:rPr>
          <w:rFonts w:ascii="Arial" w:hAnsi="Arial" w:cs="Arial"/>
          <w:color w:val="333333"/>
          <w:sz w:val="22"/>
          <w:szCs w:val="22"/>
        </w:rPr>
      </w:pPr>
    </w:p>
    <w:p w14:paraId="7423A3DA" w14:textId="77777777" w:rsidR="00E60860" w:rsidRPr="00D1312D" w:rsidRDefault="00E60860" w:rsidP="00E60860">
      <w:pPr>
        <w:rPr>
          <w:rFonts w:ascii="Arial" w:hAnsi="Arial" w:cs="Arial"/>
          <w:color w:val="333333"/>
          <w:sz w:val="22"/>
          <w:szCs w:val="22"/>
        </w:rPr>
      </w:pPr>
      <w:r w:rsidRPr="00D1312D">
        <w:rPr>
          <w:rFonts w:ascii="Arial" w:hAnsi="Arial" w:cs="Arial"/>
          <w:color w:val="333333"/>
          <w:sz w:val="22"/>
          <w:szCs w:val="22"/>
        </w:rPr>
        <w:t>Again, you will need to set out what stage in the process of finalising these you are at, and if they are not already in place you should describe how you will ensure that these are in place for when your activities and project start.</w:t>
      </w:r>
    </w:p>
    <w:p w14:paraId="5DE0D4CF" w14:textId="6EE70974" w:rsidR="00C021E6" w:rsidRDefault="00C021E6" w:rsidP="00C021E6">
      <w:pPr>
        <w:spacing w:line="276" w:lineRule="auto"/>
        <w:rPr>
          <w:rFonts w:ascii="Arial" w:hAnsi="Arial" w:cs="Arial"/>
          <w:b/>
          <w:color w:val="333333"/>
          <w:sz w:val="22"/>
          <w:szCs w:val="22"/>
          <w:lang w:val="en"/>
        </w:rPr>
      </w:pPr>
    </w:p>
    <w:p w14:paraId="5C8ABDDE" w14:textId="468725A3" w:rsidR="001C0C75" w:rsidRDefault="006E7295" w:rsidP="006E7295">
      <w:pPr>
        <w:rPr>
          <w:b/>
          <w:bCs/>
        </w:rPr>
      </w:pPr>
      <w:r w:rsidRPr="00A32903">
        <w:rPr>
          <w:b/>
          <w:bCs/>
        </w:rPr>
        <w:t>4.4</w:t>
      </w:r>
      <w:r w:rsidRPr="44592FE6">
        <w:rPr>
          <w:b/>
          <w:bCs/>
        </w:rPr>
        <w:t xml:space="preserve"> </w:t>
      </w:r>
      <w:r w:rsidRPr="00A32903">
        <w:rPr>
          <w:b/>
          <w:bCs/>
        </w:rPr>
        <w:t>What</w:t>
      </w:r>
      <w:r w:rsidRPr="44592FE6">
        <w:rPr>
          <w:b/>
          <w:bCs/>
        </w:rPr>
        <w:t xml:space="preserve"> safeguarding procedures will you put in place to ensure all participants and people at risk of harm are protected? </w:t>
      </w:r>
    </w:p>
    <w:p w14:paraId="2C7CFF25" w14:textId="77777777" w:rsidR="001C0C75" w:rsidRPr="001379F1" w:rsidRDefault="001C0C75" w:rsidP="006E7295">
      <w:pPr>
        <w:rPr>
          <w:color w:val="000000"/>
          <w:sz w:val="22"/>
          <w:szCs w:val="22"/>
        </w:rPr>
      </w:pPr>
    </w:p>
    <w:p w14:paraId="69525E36" w14:textId="77777777" w:rsidR="00777703" w:rsidRPr="001379F1" w:rsidRDefault="00777703" w:rsidP="006E7295">
      <w:pPr>
        <w:rPr>
          <w:rFonts w:ascii="Arial" w:hAnsi="Arial" w:cs="Arial"/>
          <w:bCs/>
          <w:sz w:val="22"/>
          <w:szCs w:val="22"/>
        </w:rPr>
      </w:pPr>
      <w:r w:rsidRPr="001379F1">
        <w:rPr>
          <w:rFonts w:ascii="Arial" w:hAnsi="Arial" w:cs="Arial"/>
          <w:bCs/>
          <w:sz w:val="22"/>
          <w:szCs w:val="22"/>
        </w:rPr>
        <w:t>This should include safeguarding policies or procedures relating to children, young people and vulnerable adults in different settings, including online if applicable. It should also consider who is at greater risk of harm from COVID-19 and how you will mitigate against those risks.</w:t>
      </w:r>
    </w:p>
    <w:p w14:paraId="3BA1B3AD" w14:textId="77777777" w:rsidR="00777703" w:rsidRDefault="00777703" w:rsidP="006E7295">
      <w:pPr>
        <w:rPr>
          <w:bCs/>
          <w:sz w:val="22"/>
          <w:szCs w:val="22"/>
        </w:rPr>
      </w:pPr>
    </w:p>
    <w:p w14:paraId="460504BB" w14:textId="3112DC7F" w:rsidR="00C3569A" w:rsidRPr="001379F1" w:rsidRDefault="00C3569A" w:rsidP="006E7295">
      <w:pPr>
        <w:rPr>
          <w:rFonts w:ascii="Arial" w:hAnsi="Arial" w:cs="Arial"/>
          <w:color w:val="202122"/>
          <w:sz w:val="22"/>
          <w:szCs w:val="22"/>
          <w:shd w:val="clear" w:color="auto" w:fill="FFFFFF"/>
        </w:rPr>
      </w:pPr>
      <w:r w:rsidRPr="001379F1">
        <w:rPr>
          <w:rFonts w:ascii="Arial" w:hAnsi="Arial" w:cs="Arial"/>
          <w:color w:val="202122"/>
          <w:sz w:val="22"/>
          <w:szCs w:val="22"/>
          <w:shd w:val="clear" w:color="auto" w:fill="FFFFFF"/>
        </w:rPr>
        <w:t>When working with children, </w:t>
      </w:r>
      <w:r w:rsidRPr="001379F1">
        <w:rPr>
          <w:rFonts w:ascii="Arial" w:hAnsi="Arial" w:cs="Arial"/>
          <w:sz w:val="22"/>
          <w:szCs w:val="22"/>
        </w:rPr>
        <w:t>young people</w:t>
      </w:r>
      <w:r w:rsidRPr="001379F1">
        <w:rPr>
          <w:rFonts w:ascii="Arial" w:hAnsi="Arial" w:cs="Arial"/>
          <w:color w:val="202122"/>
          <w:sz w:val="22"/>
          <w:szCs w:val="22"/>
          <w:shd w:val="clear" w:color="auto" w:fill="FFFFFF"/>
        </w:rPr>
        <w:t> and </w:t>
      </w:r>
      <w:r w:rsidRPr="001379F1">
        <w:rPr>
          <w:rFonts w:ascii="Arial" w:hAnsi="Arial" w:cs="Arial"/>
          <w:sz w:val="22"/>
          <w:szCs w:val="22"/>
        </w:rPr>
        <w:t>vulnerable adults</w:t>
      </w:r>
      <w:r w:rsidRPr="001379F1">
        <w:rPr>
          <w:rFonts w:ascii="Arial" w:hAnsi="Arial" w:cs="Arial"/>
          <w:color w:val="202122"/>
          <w:sz w:val="22"/>
          <w:szCs w:val="22"/>
          <w:shd w:val="clear" w:color="auto" w:fill="FFFFFF"/>
        </w:rPr>
        <w:t xml:space="preserve"> you will need to explain how you will put measures in place to p</w:t>
      </w:r>
      <w:r w:rsidR="0026311C" w:rsidRPr="001379F1">
        <w:rPr>
          <w:rFonts w:ascii="Arial" w:hAnsi="Arial" w:cs="Arial"/>
          <w:color w:val="202122"/>
          <w:sz w:val="22"/>
          <w:szCs w:val="22"/>
          <w:shd w:val="clear" w:color="auto" w:fill="FFFFFF"/>
        </w:rPr>
        <w:t>rotect them from harm in a face-to-</w:t>
      </w:r>
      <w:r w:rsidRPr="001379F1">
        <w:rPr>
          <w:rFonts w:ascii="Arial" w:hAnsi="Arial" w:cs="Arial"/>
          <w:color w:val="202122"/>
          <w:sz w:val="22"/>
          <w:szCs w:val="22"/>
          <w:shd w:val="clear" w:color="auto" w:fill="FFFFFF"/>
        </w:rPr>
        <w:t>face environment and also an online environment. This would typically be in the form of a set of safeguarding policies.</w:t>
      </w:r>
    </w:p>
    <w:p w14:paraId="1D0820E2" w14:textId="77777777" w:rsidR="00C3569A" w:rsidRPr="001379F1" w:rsidRDefault="00C3569A" w:rsidP="006E7295">
      <w:pPr>
        <w:rPr>
          <w:rFonts w:ascii="Arial" w:hAnsi="Arial" w:cs="Arial"/>
          <w:color w:val="202122"/>
          <w:sz w:val="22"/>
          <w:szCs w:val="22"/>
          <w:shd w:val="clear" w:color="auto" w:fill="FFFFFF"/>
        </w:rPr>
      </w:pPr>
    </w:p>
    <w:p w14:paraId="0418D928" w14:textId="4078D153" w:rsidR="001C0C75" w:rsidRPr="001379F1" w:rsidRDefault="0026311C" w:rsidP="006E7295">
      <w:pPr>
        <w:rPr>
          <w:rFonts w:ascii="Arial" w:hAnsi="Arial" w:cs="Arial"/>
          <w:bCs/>
          <w:sz w:val="22"/>
          <w:szCs w:val="22"/>
        </w:rPr>
      </w:pPr>
      <w:r w:rsidRPr="001379F1">
        <w:rPr>
          <w:rFonts w:ascii="Arial" w:hAnsi="Arial" w:cs="Arial"/>
          <w:bCs/>
          <w:sz w:val="22"/>
          <w:szCs w:val="22"/>
        </w:rPr>
        <w:t xml:space="preserve">You also will need to consider who is at a greater risk of harm from COVID-19 from a variety of factors, such as complex health needs, and detail your plan to mitigate against these risks.  </w:t>
      </w:r>
    </w:p>
    <w:p w14:paraId="29C148CA" w14:textId="77777777" w:rsidR="0026311C" w:rsidRDefault="0026311C" w:rsidP="006E7295">
      <w:pPr>
        <w:rPr>
          <w:b/>
          <w:bCs/>
        </w:rPr>
      </w:pPr>
    </w:p>
    <w:p w14:paraId="59FE7A9F" w14:textId="2541BA55" w:rsidR="001C0C75" w:rsidRDefault="001C0C75" w:rsidP="006E7295">
      <w:r w:rsidRPr="00D1312D">
        <w:rPr>
          <w:rFonts w:ascii="Arial" w:hAnsi="Arial" w:cs="Arial"/>
          <w:color w:val="333333"/>
          <w:sz w:val="22"/>
          <w:szCs w:val="22"/>
        </w:rPr>
        <w:t>Again, you will need to set out what stage in the process of finalising these you are at, and if they are not already in place you should describe how you will ensure that these are in place for when your activities and project start.</w:t>
      </w:r>
    </w:p>
    <w:p w14:paraId="113C2C55" w14:textId="1252217C" w:rsidR="006E7295" w:rsidRDefault="006E7295" w:rsidP="006E7295"/>
    <w:p w14:paraId="02D52F2F" w14:textId="2736DA58" w:rsidR="006E7295" w:rsidRDefault="006E7295" w:rsidP="006E7295">
      <w:pPr>
        <w:rPr>
          <w:b/>
          <w:bCs/>
        </w:rPr>
      </w:pPr>
      <w:r w:rsidRPr="00A32903">
        <w:rPr>
          <w:b/>
          <w:bCs/>
        </w:rPr>
        <w:t xml:space="preserve">4.5 </w:t>
      </w:r>
      <w:r w:rsidR="0026311C">
        <w:rPr>
          <w:b/>
          <w:bCs/>
        </w:rPr>
        <w:t>Equalities monitoring</w:t>
      </w:r>
    </w:p>
    <w:p w14:paraId="2EF991CA" w14:textId="0928EEF4" w:rsidR="00137F75" w:rsidRDefault="00137F75" w:rsidP="00137F75">
      <w:pPr>
        <w:rPr>
          <w:rFonts w:ascii="Segoe UI" w:hAnsi="Segoe UI" w:cs="Segoe UI"/>
          <w:sz w:val="21"/>
          <w:szCs w:val="21"/>
          <w:lang w:eastAsia="en-GB"/>
        </w:rPr>
      </w:pPr>
    </w:p>
    <w:p w14:paraId="7E633283" w14:textId="4F2E93F0" w:rsidR="00137F75" w:rsidRDefault="00777703" w:rsidP="006E7295">
      <w:pPr>
        <w:rPr>
          <w:b/>
          <w:bCs/>
        </w:rPr>
      </w:pPr>
      <w:r>
        <w:rPr>
          <w:rStyle w:val="editable"/>
          <w:lang w:val="en"/>
        </w:rPr>
        <w:t>This is an optional field and is designed to gain an understanding about the diversity of the organisation applying for the funding. As a monitoring section, it will not be weighted and is rather for internal use at the GLA.</w:t>
      </w:r>
      <w:r>
        <w:rPr>
          <w:lang w:val="en"/>
        </w:rPr>
        <w:t xml:space="preserve"> </w:t>
      </w:r>
      <w:r>
        <w:rPr>
          <w:rStyle w:val="editable"/>
          <w:lang w:val="en"/>
        </w:rPr>
        <w:t>Please note: this may not be applicable if applying as an individual/informal group.</w:t>
      </w:r>
    </w:p>
    <w:p w14:paraId="5EF08F28" w14:textId="77777777" w:rsidR="00137F75" w:rsidRPr="00A32903" w:rsidRDefault="00137F75" w:rsidP="006E7295">
      <w:pPr>
        <w:rPr>
          <w:b/>
          <w:color w:val="333333"/>
          <w:sz w:val="20"/>
        </w:rPr>
      </w:pPr>
    </w:p>
    <w:p w14:paraId="1550E0F1" w14:textId="528309F3" w:rsidR="00C021E6" w:rsidRDefault="00C021E6" w:rsidP="00C021E6">
      <w:pPr>
        <w:spacing w:line="276" w:lineRule="auto"/>
        <w:rPr>
          <w:rFonts w:ascii="Arial" w:hAnsi="Arial" w:cs="Arial"/>
          <w:b/>
          <w:color w:val="333333"/>
          <w:sz w:val="22"/>
          <w:szCs w:val="22"/>
          <w:lang w:val="en"/>
        </w:rPr>
      </w:pPr>
    </w:p>
    <w:p w14:paraId="08217EEE" w14:textId="77777777" w:rsidR="00387A18" w:rsidRPr="00CD5198" w:rsidRDefault="00387A18" w:rsidP="00C021E6">
      <w:pPr>
        <w:spacing w:line="276" w:lineRule="auto"/>
        <w:rPr>
          <w:rFonts w:ascii="Arial" w:hAnsi="Arial" w:cs="Arial"/>
          <w:b/>
          <w:color w:val="333333"/>
          <w:sz w:val="22"/>
          <w:szCs w:val="22"/>
          <w:lang w:val="en"/>
        </w:rPr>
      </w:pPr>
    </w:p>
    <w:p w14:paraId="6E4FADB4" w14:textId="77777777" w:rsidR="006F3FA7" w:rsidRDefault="006F3FA7" w:rsidP="00C021E6">
      <w:pPr>
        <w:spacing w:line="276" w:lineRule="auto"/>
        <w:rPr>
          <w:rFonts w:ascii="Arial" w:hAnsi="Arial" w:cs="Arial"/>
          <w:b/>
          <w:color w:val="9E0059"/>
          <w:u w:val="single"/>
          <w:lang w:val="en"/>
        </w:rPr>
      </w:pPr>
    </w:p>
    <w:p w14:paraId="5AD24BED" w14:textId="061F0000" w:rsidR="00C021E6" w:rsidRPr="006F3FA7" w:rsidRDefault="00C021E6" w:rsidP="00C021E6">
      <w:pPr>
        <w:spacing w:line="276" w:lineRule="auto"/>
        <w:rPr>
          <w:rFonts w:ascii="Arial" w:hAnsi="Arial" w:cs="Arial"/>
          <w:b/>
          <w:color w:val="9E0059"/>
          <w:sz w:val="40"/>
          <w:szCs w:val="40"/>
          <w:lang w:val="en"/>
        </w:rPr>
      </w:pPr>
      <w:r w:rsidRPr="006F3FA7">
        <w:rPr>
          <w:rFonts w:ascii="Arial" w:hAnsi="Arial" w:cs="Arial"/>
          <w:b/>
          <w:color w:val="9E0059"/>
          <w:sz w:val="40"/>
          <w:szCs w:val="40"/>
          <w:lang w:val="en"/>
        </w:rPr>
        <w:t>Section 5</w:t>
      </w:r>
      <w:r w:rsidR="00D93B43" w:rsidRPr="006F3FA7">
        <w:rPr>
          <w:rFonts w:ascii="Arial" w:hAnsi="Arial" w:cs="Arial"/>
          <w:b/>
          <w:color w:val="9E0059"/>
          <w:sz w:val="40"/>
          <w:szCs w:val="40"/>
          <w:lang w:val="en"/>
        </w:rPr>
        <w:t xml:space="preserve">: </w:t>
      </w:r>
      <w:r w:rsidRPr="006F3FA7">
        <w:rPr>
          <w:rFonts w:ascii="Arial" w:hAnsi="Arial" w:cs="Arial"/>
          <w:b/>
          <w:color w:val="9E0059"/>
          <w:sz w:val="40"/>
          <w:szCs w:val="40"/>
          <w:lang w:val="en"/>
        </w:rPr>
        <w:t>Privacy Information</w:t>
      </w:r>
    </w:p>
    <w:p w14:paraId="50B79CC9" w14:textId="77777777" w:rsidR="00C021E6" w:rsidRPr="00CD5198" w:rsidRDefault="00C021E6" w:rsidP="00C021E6">
      <w:pPr>
        <w:spacing w:line="276" w:lineRule="auto"/>
        <w:rPr>
          <w:rFonts w:ascii="Arial" w:hAnsi="Arial" w:cs="Arial"/>
          <w:color w:val="333333"/>
          <w:sz w:val="22"/>
          <w:szCs w:val="22"/>
          <w:lang w:val="en"/>
        </w:rPr>
      </w:pPr>
    </w:p>
    <w:p w14:paraId="2F06B51F" w14:textId="77777777" w:rsidR="00C021E6" w:rsidRPr="00703CF6" w:rsidRDefault="00C021E6" w:rsidP="00C021E6">
      <w:pPr>
        <w:spacing w:line="276" w:lineRule="auto"/>
        <w:rPr>
          <w:rFonts w:ascii="Arial" w:hAnsi="Arial" w:cs="Arial"/>
          <w:b/>
          <w:bCs/>
          <w:color w:val="000000"/>
          <w:sz w:val="22"/>
          <w:szCs w:val="22"/>
          <w:lang w:val="en-US"/>
        </w:rPr>
      </w:pPr>
      <w:r w:rsidRPr="00703CF6">
        <w:rPr>
          <w:rFonts w:ascii="Arial" w:hAnsi="Arial" w:cs="Arial"/>
          <w:b/>
          <w:bCs/>
          <w:color w:val="000000"/>
          <w:sz w:val="22"/>
          <w:szCs w:val="22"/>
          <w:lang w:val="en-US"/>
        </w:rPr>
        <w:t>Data Protection</w:t>
      </w:r>
    </w:p>
    <w:p w14:paraId="5AC1AA4F" w14:textId="77777777" w:rsidR="00D93B43" w:rsidRDefault="00D93B43" w:rsidP="00C021E6">
      <w:pPr>
        <w:rPr>
          <w:rFonts w:ascii="Arial" w:hAnsi="Arial" w:cs="Arial"/>
          <w:color w:val="000000"/>
          <w:sz w:val="22"/>
          <w:szCs w:val="22"/>
          <w:lang w:val="en-US"/>
        </w:rPr>
      </w:pPr>
    </w:p>
    <w:p w14:paraId="6F962BE1" w14:textId="28FBB0FD" w:rsidR="00C021E6" w:rsidRPr="00CD5198" w:rsidRDefault="00C021E6" w:rsidP="00C021E6">
      <w:pPr>
        <w:rPr>
          <w:rFonts w:ascii="Times New Roman" w:hAnsi="Times New Roman"/>
          <w:sz w:val="22"/>
          <w:szCs w:val="22"/>
          <w:lang w:val="en-US"/>
        </w:rPr>
      </w:pPr>
      <w:r w:rsidRPr="00CD5198">
        <w:rPr>
          <w:rFonts w:ascii="Arial" w:hAnsi="Arial" w:cs="Arial"/>
          <w:color w:val="000000"/>
          <w:sz w:val="22"/>
          <w:szCs w:val="22"/>
          <w:lang w:val="en-US"/>
        </w:rPr>
        <w:t xml:space="preserve">In this section of the application form we’re asking you to read some important information about our data protection responsibilities. </w:t>
      </w:r>
    </w:p>
    <w:p w14:paraId="6F1E4FE5" w14:textId="77777777" w:rsidR="00C021E6" w:rsidRPr="00CD5198" w:rsidRDefault="00C021E6" w:rsidP="00C021E6">
      <w:pPr>
        <w:rPr>
          <w:rFonts w:ascii="Times New Roman" w:hAnsi="Times New Roman"/>
          <w:sz w:val="22"/>
          <w:szCs w:val="22"/>
          <w:lang w:val="en-US"/>
        </w:rPr>
      </w:pPr>
    </w:p>
    <w:p w14:paraId="78EBF973" w14:textId="77777777" w:rsidR="00C021E6" w:rsidRPr="00CD5198" w:rsidRDefault="00C021E6" w:rsidP="00C021E6">
      <w:pPr>
        <w:rPr>
          <w:rFonts w:ascii="Times New Roman" w:hAnsi="Times New Roman"/>
          <w:sz w:val="22"/>
          <w:szCs w:val="22"/>
          <w:lang w:val="en-US"/>
        </w:rPr>
      </w:pPr>
      <w:r w:rsidRPr="00CD5198">
        <w:rPr>
          <w:rFonts w:ascii="Arial" w:hAnsi="Arial" w:cs="Arial"/>
          <w:color w:val="000000"/>
          <w:sz w:val="22"/>
          <w:szCs w:val="22"/>
          <w:lang w:val="en-US"/>
        </w:rPr>
        <w:t>It’s important that you understand how we will use and store the information you give us. You need to know what to do if you believe any of your information is commercially sensitive or confidential.</w:t>
      </w:r>
    </w:p>
    <w:p w14:paraId="0FCDBB53"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 xml:space="preserve"> </w:t>
      </w:r>
    </w:p>
    <w:p w14:paraId="62980D15" w14:textId="77777777" w:rsidR="00C021E6" w:rsidRPr="00703CF6" w:rsidRDefault="00C021E6" w:rsidP="00C021E6">
      <w:pPr>
        <w:spacing w:line="276" w:lineRule="auto"/>
        <w:rPr>
          <w:rFonts w:ascii="Arial" w:hAnsi="Arial" w:cs="Arial"/>
          <w:b/>
          <w:bCs/>
          <w:color w:val="000000"/>
          <w:sz w:val="22"/>
          <w:szCs w:val="22"/>
          <w:lang w:val="en-US"/>
        </w:rPr>
      </w:pPr>
      <w:r w:rsidRPr="00703CF6">
        <w:rPr>
          <w:rFonts w:ascii="Arial" w:hAnsi="Arial" w:cs="Arial"/>
          <w:b/>
          <w:bCs/>
          <w:color w:val="000000"/>
          <w:sz w:val="22"/>
          <w:szCs w:val="22"/>
          <w:lang w:val="en-US"/>
        </w:rPr>
        <w:t>How we will use your personal data</w:t>
      </w:r>
    </w:p>
    <w:p w14:paraId="2F375067" w14:textId="77777777" w:rsidR="00D93B43" w:rsidRDefault="00D93B43" w:rsidP="00C021E6">
      <w:pPr>
        <w:spacing w:line="276" w:lineRule="auto"/>
        <w:rPr>
          <w:rFonts w:ascii="Arial" w:hAnsi="Arial" w:cs="Arial"/>
          <w:color w:val="000000"/>
          <w:sz w:val="22"/>
          <w:szCs w:val="22"/>
          <w:lang w:val="en"/>
        </w:rPr>
      </w:pPr>
    </w:p>
    <w:p w14:paraId="045731D2" w14:textId="3F74B976"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000000"/>
          <w:sz w:val="22"/>
          <w:szCs w:val="22"/>
          <w:lang w:val="en"/>
        </w:rPr>
        <w:t>In this section of the application form we are asking you to read some important information about who we are and our responsibilities around the data you provide to us. It is important that you understand how the information you submit will be used and stored by us</w:t>
      </w:r>
      <w:r w:rsidR="00E60860">
        <w:rPr>
          <w:rFonts w:ascii="Arial" w:hAnsi="Arial" w:cs="Arial"/>
          <w:color w:val="000000"/>
          <w:sz w:val="22"/>
          <w:szCs w:val="22"/>
          <w:lang w:val="en"/>
        </w:rPr>
        <w:t>, including in wider Greater London Authority teams, London Sport and evaluators engaged by the Greater London Authority</w:t>
      </w:r>
      <w:r w:rsidR="00E60860" w:rsidRPr="00CD5198">
        <w:rPr>
          <w:rFonts w:ascii="Arial" w:hAnsi="Arial" w:cs="Arial"/>
          <w:color w:val="000000"/>
          <w:sz w:val="22"/>
          <w:szCs w:val="22"/>
          <w:lang w:val="en"/>
        </w:rPr>
        <w:t xml:space="preserve">. </w:t>
      </w:r>
      <w:r w:rsidRPr="00CD5198">
        <w:rPr>
          <w:rFonts w:ascii="Arial" w:hAnsi="Arial" w:cs="Arial"/>
          <w:color w:val="000000"/>
          <w:sz w:val="22"/>
          <w:szCs w:val="22"/>
          <w:lang w:val="en"/>
        </w:rPr>
        <w:t>You need to know what to do if you believe that any of your information is commercially sensitive or confidential. We ask you to tick the box to confirm you have read and understood the Privacy Information, know your rights and how your data will be used.  </w:t>
      </w:r>
    </w:p>
    <w:p w14:paraId="201EE9B5" w14:textId="77777777" w:rsidR="00C021E6" w:rsidRPr="00CD5198" w:rsidRDefault="00C021E6" w:rsidP="00C021E6">
      <w:pPr>
        <w:spacing w:line="276" w:lineRule="auto"/>
        <w:rPr>
          <w:rFonts w:ascii="Arial" w:hAnsi="Arial" w:cs="Arial"/>
          <w:color w:val="333333"/>
          <w:sz w:val="22"/>
          <w:szCs w:val="22"/>
          <w:lang w:val="en"/>
        </w:rPr>
      </w:pPr>
    </w:p>
    <w:p w14:paraId="5CF882DE" w14:textId="77777777" w:rsidR="00C021E6" w:rsidRPr="00703CF6" w:rsidRDefault="00C021E6" w:rsidP="00C021E6">
      <w:pPr>
        <w:spacing w:line="276" w:lineRule="auto"/>
        <w:rPr>
          <w:rFonts w:ascii="Arial" w:hAnsi="Arial" w:cs="Arial"/>
          <w:b/>
          <w:bCs/>
          <w:color w:val="000000"/>
          <w:sz w:val="22"/>
          <w:szCs w:val="22"/>
          <w:lang w:val="en-US"/>
        </w:rPr>
      </w:pPr>
      <w:r w:rsidRPr="00703CF6">
        <w:rPr>
          <w:rFonts w:ascii="Arial" w:hAnsi="Arial" w:cs="Arial"/>
          <w:b/>
          <w:bCs/>
          <w:color w:val="000000"/>
          <w:sz w:val="22"/>
          <w:szCs w:val="22"/>
          <w:lang w:val="en-US"/>
        </w:rPr>
        <w:t>Freedom of Information Act (2000)</w:t>
      </w:r>
    </w:p>
    <w:p w14:paraId="4BC23EAC" w14:textId="77777777" w:rsidR="00C021E6" w:rsidRPr="00CD5198" w:rsidRDefault="00C021E6" w:rsidP="00C021E6">
      <w:pPr>
        <w:spacing w:line="276" w:lineRule="auto"/>
        <w:rPr>
          <w:rFonts w:ascii="Arial" w:hAnsi="Arial" w:cs="Arial"/>
          <w:color w:val="000000"/>
          <w:sz w:val="22"/>
          <w:szCs w:val="22"/>
          <w:lang w:val="en"/>
        </w:rPr>
      </w:pPr>
      <w:r w:rsidRPr="00CD5198">
        <w:rPr>
          <w:rFonts w:ascii="Arial" w:hAnsi="Arial" w:cs="Arial"/>
          <w:color w:val="000000"/>
          <w:sz w:val="22"/>
          <w:szCs w:val="22"/>
          <w:lang w:val="en"/>
        </w:rPr>
        <w:lastRenderedPageBreak/>
        <w:t>In this section of the application form we’re asking you to read some important information about our responsibilities around the Freedom of Information legislation and how we will consider the information you provide in your application if we were to receive a request for its disclosure.</w:t>
      </w:r>
    </w:p>
    <w:p w14:paraId="6A3B824D" w14:textId="77777777" w:rsidR="00C8762D" w:rsidRDefault="00C8762D" w:rsidP="00C021E6">
      <w:pPr>
        <w:spacing w:line="276" w:lineRule="auto"/>
        <w:rPr>
          <w:rFonts w:ascii="Arial" w:hAnsi="Arial" w:cs="Arial"/>
          <w:b/>
          <w:color w:val="333333"/>
          <w:sz w:val="22"/>
          <w:szCs w:val="22"/>
          <w:lang w:val="en"/>
        </w:rPr>
      </w:pPr>
    </w:p>
    <w:p w14:paraId="59A5AA43" w14:textId="5EE3F504" w:rsidR="00C021E6" w:rsidRPr="00703CF6" w:rsidRDefault="00C021E6" w:rsidP="00C021E6">
      <w:pPr>
        <w:spacing w:line="276" w:lineRule="auto"/>
        <w:rPr>
          <w:rFonts w:ascii="Arial" w:hAnsi="Arial" w:cs="Arial"/>
          <w:b/>
          <w:bCs/>
          <w:color w:val="000000"/>
          <w:sz w:val="22"/>
          <w:szCs w:val="22"/>
          <w:lang w:val="en-US"/>
        </w:rPr>
      </w:pPr>
      <w:r w:rsidRPr="00703CF6">
        <w:rPr>
          <w:rFonts w:ascii="Arial" w:hAnsi="Arial" w:cs="Arial"/>
          <w:b/>
          <w:bCs/>
          <w:color w:val="000000"/>
          <w:sz w:val="22"/>
          <w:szCs w:val="22"/>
          <w:lang w:val="en-US"/>
        </w:rPr>
        <w:t>Monitoring and Evaluation</w:t>
      </w:r>
    </w:p>
    <w:p w14:paraId="6B217DD3" w14:textId="65960CC5" w:rsidR="00387A18" w:rsidRDefault="00C021E6" w:rsidP="00C021E6">
      <w:pPr>
        <w:spacing w:line="276" w:lineRule="auto"/>
        <w:rPr>
          <w:rFonts w:ascii="Arial" w:hAnsi="Arial" w:cs="Arial"/>
          <w:color w:val="000000"/>
          <w:sz w:val="22"/>
          <w:szCs w:val="22"/>
          <w:lang w:val="en"/>
        </w:rPr>
      </w:pPr>
      <w:r w:rsidRPr="00CD5198">
        <w:rPr>
          <w:rFonts w:ascii="Arial" w:hAnsi="Arial" w:cs="Arial"/>
          <w:color w:val="000000"/>
          <w:sz w:val="22"/>
          <w:szCs w:val="22"/>
          <w:lang w:val="en"/>
        </w:rPr>
        <w:t xml:space="preserve">We always welcome feedback on our application and grant monitoring processes and, whether your application is successful or unsuccessful, we would like to hear your thoughts about the application process. </w:t>
      </w:r>
    </w:p>
    <w:p w14:paraId="48E49437" w14:textId="77777777" w:rsidR="00C021E6" w:rsidRPr="00CD5198" w:rsidRDefault="00C021E6" w:rsidP="00C021E6">
      <w:pPr>
        <w:spacing w:line="276" w:lineRule="auto"/>
        <w:rPr>
          <w:rFonts w:ascii="Arial" w:hAnsi="Arial" w:cs="Arial"/>
          <w:b/>
          <w:color w:val="333333"/>
          <w:sz w:val="22"/>
          <w:szCs w:val="22"/>
          <w:lang w:val="en"/>
        </w:rPr>
      </w:pPr>
    </w:p>
    <w:p w14:paraId="0416F107" w14:textId="77777777" w:rsidR="00C021E6" w:rsidRPr="00CD5198" w:rsidRDefault="00C021E6" w:rsidP="00C021E6">
      <w:pPr>
        <w:spacing w:line="276" w:lineRule="auto"/>
        <w:rPr>
          <w:rFonts w:ascii="Arial" w:hAnsi="Arial" w:cs="Arial"/>
          <w:b/>
          <w:color w:val="333333"/>
          <w:sz w:val="22"/>
          <w:szCs w:val="22"/>
          <w:lang w:val="en"/>
        </w:rPr>
      </w:pPr>
    </w:p>
    <w:p w14:paraId="7F29545C" w14:textId="77777777" w:rsidR="00C021E6" w:rsidRPr="00703CF6" w:rsidRDefault="00C021E6" w:rsidP="00C021E6">
      <w:pPr>
        <w:spacing w:line="276" w:lineRule="auto"/>
        <w:rPr>
          <w:rFonts w:ascii="Arial" w:hAnsi="Arial" w:cs="Arial"/>
          <w:b/>
          <w:bCs/>
          <w:color w:val="000000"/>
          <w:sz w:val="22"/>
          <w:szCs w:val="22"/>
          <w:lang w:val="en-US"/>
        </w:rPr>
      </w:pPr>
      <w:r w:rsidRPr="00703CF6">
        <w:rPr>
          <w:rFonts w:ascii="Arial" w:hAnsi="Arial" w:cs="Arial"/>
          <w:b/>
          <w:bCs/>
          <w:color w:val="000000"/>
          <w:sz w:val="22"/>
          <w:szCs w:val="22"/>
          <w:lang w:val="en-US"/>
        </w:rPr>
        <w:t>Sharing other Information with you</w:t>
      </w:r>
    </w:p>
    <w:p w14:paraId="71CE4015" w14:textId="3686D8E3" w:rsidR="00C021E6" w:rsidRPr="00CD5198" w:rsidRDefault="00C021E6" w:rsidP="00C021E6">
      <w:pPr>
        <w:spacing w:line="276" w:lineRule="auto"/>
        <w:rPr>
          <w:rFonts w:ascii="Arial" w:hAnsi="Arial" w:cs="Arial"/>
          <w:b/>
          <w:color w:val="333333"/>
          <w:sz w:val="22"/>
          <w:szCs w:val="22"/>
          <w:lang w:val="en"/>
        </w:rPr>
      </w:pPr>
      <w:r w:rsidRPr="00CD5198">
        <w:rPr>
          <w:rFonts w:ascii="Arial" w:hAnsi="Arial" w:cs="Arial"/>
          <w:color w:val="000000"/>
          <w:sz w:val="22"/>
          <w:szCs w:val="22"/>
          <w:lang w:val="en"/>
        </w:rPr>
        <w:t xml:space="preserve">If you would like to receive it, we would like to share information with you on potential sources of future funding and information on other areas of Groundwork’s charitable work.  We offer you a number of choices about additional information you might like to </w:t>
      </w:r>
      <w:r w:rsidR="00E60860" w:rsidRPr="00CD5198">
        <w:rPr>
          <w:rFonts w:ascii="Arial" w:hAnsi="Arial" w:cs="Arial"/>
          <w:color w:val="000000"/>
          <w:sz w:val="22"/>
          <w:szCs w:val="22"/>
          <w:lang w:val="en"/>
        </w:rPr>
        <w:t>receive,</w:t>
      </w:r>
      <w:r w:rsidRPr="00CD5198">
        <w:rPr>
          <w:rFonts w:ascii="Arial" w:hAnsi="Arial" w:cs="Arial"/>
          <w:color w:val="000000"/>
          <w:sz w:val="22"/>
          <w:szCs w:val="22"/>
          <w:lang w:val="en"/>
        </w:rPr>
        <w:t xml:space="preserve"> and we will only contact where you have provided your consent for us to do so.</w:t>
      </w:r>
    </w:p>
    <w:p w14:paraId="107D58A6" w14:textId="77777777" w:rsidR="00C021E6" w:rsidRPr="00CD5198" w:rsidRDefault="00C021E6" w:rsidP="00C021E6">
      <w:pPr>
        <w:spacing w:line="276" w:lineRule="auto"/>
        <w:rPr>
          <w:rFonts w:ascii="Arial" w:hAnsi="Arial" w:cs="Arial"/>
          <w:b/>
          <w:color w:val="333333"/>
          <w:sz w:val="22"/>
          <w:szCs w:val="22"/>
          <w:lang w:val="en"/>
        </w:rPr>
      </w:pPr>
    </w:p>
    <w:p w14:paraId="68C1B028" w14:textId="77777777" w:rsidR="006F3FA7" w:rsidRDefault="006F3FA7" w:rsidP="00C021E6">
      <w:pPr>
        <w:spacing w:line="276" w:lineRule="auto"/>
        <w:rPr>
          <w:rFonts w:ascii="Arial" w:hAnsi="Arial" w:cs="Arial"/>
          <w:b/>
          <w:color w:val="9E0059"/>
          <w:u w:val="single"/>
          <w:lang w:val="en"/>
        </w:rPr>
      </w:pPr>
    </w:p>
    <w:p w14:paraId="69A4B711" w14:textId="77777777" w:rsidR="006F3FA7" w:rsidRDefault="006F3FA7" w:rsidP="00C021E6">
      <w:pPr>
        <w:spacing w:line="276" w:lineRule="auto"/>
        <w:rPr>
          <w:rFonts w:ascii="Arial" w:hAnsi="Arial" w:cs="Arial"/>
          <w:b/>
          <w:color w:val="9E0059"/>
          <w:u w:val="single"/>
          <w:lang w:val="en"/>
        </w:rPr>
      </w:pPr>
    </w:p>
    <w:p w14:paraId="53097C27" w14:textId="77777777" w:rsidR="006F3FA7" w:rsidRDefault="006F3FA7" w:rsidP="00C021E6">
      <w:pPr>
        <w:spacing w:line="276" w:lineRule="auto"/>
        <w:rPr>
          <w:rFonts w:ascii="Arial" w:hAnsi="Arial" w:cs="Arial"/>
          <w:b/>
          <w:color w:val="9E0059"/>
          <w:u w:val="single"/>
          <w:lang w:val="en"/>
        </w:rPr>
      </w:pPr>
    </w:p>
    <w:p w14:paraId="33BE84E3" w14:textId="6F0FFA7D" w:rsidR="00C021E6" w:rsidRPr="006F3FA7" w:rsidRDefault="00C021E6" w:rsidP="00C021E6">
      <w:pPr>
        <w:spacing w:line="276" w:lineRule="auto"/>
        <w:rPr>
          <w:rFonts w:ascii="Arial" w:hAnsi="Arial" w:cs="Arial"/>
          <w:b/>
          <w:color w:val="9E0059"/>
          <w:sz w:val="40"/>
          <w:szCs w:val="40"/>
          <w:lang w:val="en"/>
        </w:rPr>
      </w:pPr>
      <w:r w:rsidRPr="006F3FA7">
        <w:rPr>
          <w:rFonts w:ascii="Arial" w:hAnsi="Arial" w:cs="Arial"/>
          <w:b/>
          <w:color w:val="9E0059"/>
          <w:sz w:val="40"/>
          <w:szCs w:val="40"/>
          <w:lang w:val="en"/>
        </w:rPr>
        <w:t>Section 6: Declaration</w:t>
      </w:r>
    </w:p>
    <w:p w14:paraId="2EFCD53A" w14:textId="77777777" w:rsidR="00C021E6" w:rsidRPr="00CD5198" w:rsidRDefault="00C021E6" w:rsidP="00C021E6">
      <w:pPr>
        <w:spacing w:line="276" w:lineRule="auto"/>
        <w:rPr>
          <w:rFonts w:ascii="Arial" w:hAnsi="Arial" w:cs="Arial"/>
          <w:b/>
          <w:color w:val="333333"/>
          <w:sz w:val="22"/>
          <w:szCs w:val="22"/>
          <w:lang w:val="en"/>
        </w:rPr>
      </w:pPr>
      <w:r w:rsidRPr="00CD5198">
        <w:rPr>
          <w:rFonts w:ascii="Arial" w:hAnsi="Arial" w:cs="Arial"/>
          <w:b/>
          <w:color w:val="333333"/>
          <w:sz w:val="22"/>
          <w:szCs w:val="22"/>
          <w:lang w:val="en"/>
        </w:rPr>
        <w:t xml:space="preserve"> </w:t>
      </w:r>
    </w:p>
    <w:p w14:paraId="348CE6F7" w14:textId="77777777" w:rsidR="00C021E6" w:rsidRPr="00CD5198" w:rsidRDefault="00C021E6" w:rsidP="00C021E6">
      <w:pPr>
        <w:rPr>
          <w:rFonts w:ascii="Times New Roman" w:hAnsi="Times New Roman"/>
          <w:sz w:val="22"/>
          <w:szCs w:val="22"/>
          <w:lang w:val="en-US"/>
        </w:rPr>
      </w:pPr>
      <w:r w:rsidRPr="00CD5198">
        <w:rPr>
          <w:rFonts w:ascii="Arial" w:hAnsi="Arial" w:cs="Arial"/>
          <w:color w:val="000000"/>
          <w:sz w:val="22"/>
          <w:szCs w:val="22"/>
          <w:lang w:val="en-US"/>
        </w:rPr>
        <w:t>We’re asking you to confirm some statements. And by ticking the box you’re signing the application form electronically on behalf of your organisation.</w:t>
      </w:r>
    </w:p>
    <w:p w14:paraId="1C8563DB" w14:textId="77777777" w:rsidR="00C021E6" w:rsidRPr="00CD5198" w:rsidRDefault="00C021E6" w:rsidP="00C021E6">
      <w:pPr>
        <w:rPr>
          <w:rFonts w:ascii="Times New Roman" w:hAnsi="Times New Roman"/>
          <w:sz w:val="22"/>
          <w:szCs w:val="22"/>
          <w:lang w:val="en-US"/>
        </w:rPr>
      </w:pPr>
      <w:r w:rsidRPr="00CD5198">
        <w:rPr>
          <w:rFonts w:ascii="Arial" w:hAnsi="Arial" w:cs="Arial"/>
          <w:color w:val="000000"/>
          <w:sz w:val="22"/>
          <w:szCs w:val="22"/>
          <w:lang w:val="en-US"/>
        </w:rPr>
        <w:t xml:space="preserve"> </w:t>
      </w:r>
    </w:p>
    <w:p w14:paraId="44547F08" w14:textId="77777777" w:rsidR="00C021E6" w:rsidRPr="00CD5198" w:rsidRDefault="00C021E6" w:rsidP="00C021E6">
      <w:pPr>
        <w:rPr>
          <w:rFonts w:ascii="Times New Roman" w:hAnsi="Times New Roman"/>
          <w:sz w:val="22"/>
          <w:szCs w:val="22"/>
          <w:lang w:val="en-US"/>
        </w:rPr>
      </w:pPr>
      <w:r w:rsidRPr="00CD5198">
        <w:rPr>
          <w:rFonts w:ascii="Arial" w:hAnsi="Arial" w:cs="Arial"/>
          <w:b/>
          <w:bCs/>
          <w:color w:val="000000"/>
          <w:sz w:val="22"/>
          <w:szCs w:val="22"/>
          <w:lang w:val="en-US"/>
        </w:rPr>
        <w:t>Good luck with your application!</w:t>
      </w:r>
    </w:p>
    <w:p w14:paraId="789A31C4"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 xml:space="preserve"> </w:t>
      </w:r>
    </w:p>
    <w:p w14:paraId="4E742091"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 xml:space="preserve"> </w:t>
      </w:r>
    </w:p>
    <w:p w14:paraId="581237F6" w14:textId="77777777" w:rsidR="00C021E6" w:rsidRPr="00CD5198" w:rsidRDefault="00C021E6" w:rsidP="00C021E6">
      <w:pPr>
        <w:spacing w:line="276" w:lineRule="auto"/>
        <w:rPr>
          <w:rFonts w:ascii="Arial" w:hAnsi="Arial" w:cs="Arial"/>
          <w:color w:val="333333"/>
          <w:sz w:val="22"/>
          <w:szCs w:val="22"/>
          <w:lang w:val="en"/>
        </w:rPr>
      </w:pPr>
      <w:r w:rsidRPr="00CD5198">
        <w:rPr>
          <w:rFonts w:ascii="Arial" w:hAnsi="Arial" w:cs="Arial"/>
          <w:color w:val="333333"/>
          <w:sz w:val="22"/>
          <w:szCs w:val="22"/>
          <w:lang w:val="en"/>
        </w:rPr>
        <w:t xml:space="preserve"> </w:t>
      </w:r>
    </w:p>
    <w:p w14:paraId="3DB8FD70" w14:textId="77777777" w:rsidR="00AF22A0" w:rsidRPr="00AF22A0" w:rsidRDefault="00AF22A0" w:rsidP="00AF22A0"/>
    <w:sectPr w:rsidR="00AF22A0" w:rsidRPr="00AF22A0" w:rsidSect="00D9633F">
      <w:footerReference w:type="defaul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26B2" w14:textId="77777777" w:rsidR="00896D09" w:rsidRDefault="00896D09">
      <w:r>
        <w:separator/>
      </w:r>
    </w:p>
  </w:endnote>
  <w:endnote w:type="continuationSeparator" w:id="0">
    <w:p w14:paraId="0509E259" w14:textId="77777777" w:rsidR="00896D09" w:rsidRDefault="008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089548443"/>
      <w:docPartObj>
        <w:docPartGallery w:val="Page Numbers (Bottom of Page)"/>
        <w:docPartUnique/>
      </w:docPartObj>
    </w:sdtPr>
    <w:sdtEndPr>
      <w:rPr>
        <w:noProof/>
      </w:rPr>
    </w:sdtEndPr>
    <w:sdtContent>
      <w:p w14:paraId="40FDE9DC" w14:textId="34C436F8" w:rsidR="00896D09" w:rsidRPr="00896351" w:rsidRDefault="00896D09">
        <w:pPr>
          <w:pStyle w:val="Footer"/>
          <w:rPr>
            <w:rFonts w:ascii="Arial" w:hAnsi="Arial" w:cs="Arial"/>
            <w:sz w:val="22"/>
            <w:szCs w:val="22"/>
          </w:rPr>
        </w:pPr>
        <w:r w:rsidRPr="00896351">
          <w:rPr>
            <w:rFonts w:ascii="Arial" w:hAnsi="Arial" w:cs="Arial"/>
            <w:sz w:val="22"/>
            <w:szCs w:val="22"/>
          </w:rPr>
          <w:fldChar w:fldCharType="begin"/>
        </w:r>
        <w:r w:rsidRPr="00896351">
          <w:rPr>
            <w:rFonts w:ascii="Arial" w:hAnsi="Arial" w:cs="Arial"/>
            <w:sz w:val="22"/>
            <w:szCs w:val="22"/>
          </w:rPr>
          <w:instrText xml:space="preserve"> PAGE   \* MERGEFORMAT </w:instrText>
        </w:r>
        <w:r w:rsidRPr="00896351">
          <w:rPr>
            <w:rFonts w:ascii="Arial" w:hAnsi="Arial" w:cs="Arial"/>
            <w:sz w:val="22"/>
            <w:szCs w:val="22"/>
          </w:rPr>
          <w:fldChar w:fldCharType="separate"/>
        </w:r>
        <w:r w:rsidR="00E12B5B">
          <w:rPr>
            <w:rFonts w:ascii="Arial" w:hAnsi="Arial" w:cs="Arial"/>
            <w:noProof/>
            <w:sz w:val="22"/>
            <w:szCs w:val="22"/>
          </w:rPr>
          <w:t>2</w:t>
        </w:r>
        <w:r w:rsidRPr="00896351">
          <w:rPr>
            <w:rFonts w:ascii="Arial" w:hAnsi="Arial" w:cs="Arial"/>
            <w:noProof/>
            <w:sz w:val="22"/>
            <w:szCs w:val="22"/>
          </w:rPr>
          <w:fldChar w:fldCharType="end"/>
        </w:r>
      </w:p>
    </w:sdtContent>
  </w:sdt>
  <w:p w14:paraId="680179E8" w14:textId="77777777" w:rsidR="00896D09" w:rsidRDefault="00896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1FF1" w14:textId="77777777" w:rsidR="00896D09" w:rsidRDefault="00896D09">
      <w:r>
        <w:separator/>
      </w:r>
    </w:p>
  </w:footnote>
  <w:footnote w:type="continuationSeparator" w:id="0">
    <w:p w14:paraId="0A4C83B4" w14:textId="77777777" w:rsidR="00896D09" w:rsidRDefault="0089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62"/>
    <w:multiLevelType w:val="multilevel"/>
    <w:tmpl w:val="B4A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785"/>
    <w:multiLevelType w:val="multilevel"/>
    <w:tmpl w:val="044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34151"/>
    <w:multiLevelType w:val="hybridMultilevel"/>
    <w:tmpl w:val="06D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0622"/>
    <w:multiLevelType w:val="multilevel"/>
    <w:tmpl w:val="FAF8C42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79059B"/>
    <w:multiLevelType w:val="multilevel"/>
    <w:tmpl w:val="5300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6520F"/>
    <w:multiLevelType w:val="hybridMultilevel"/>
    <w:tmpl w:val="B4BC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63E3F"/>
    <w:multiLevelType w:val="hybridMultilevel"/>
    <w:tmpl w:val="8BF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3697"/>
    <w:multiLevelType w:val="hybridMultilevel"/>
    <w:tmpl w:val="D81E9F76"/>
    <w:lvl w:ilvl="0" w:tplc="3780AC6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7837"/>
    <w:multiLevelType w:val="hybridMultilevel"/>
    <w:tmpl w:val="E984F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1085D"/>
    <w:multiLevelType w:val="hybridMultilevel"/>
    <w:tmpl w:val="F8F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A2286"/>
    <w:multiLevelType w:val="multilevel"/>
    <w:tmpl w:val="5E1E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42FC2"/>
    <w:multiLevelType w:val="hybridMultilevel"/>
    <w:tmpl w:val="E02E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022F"/>
    <w:multiLevelType w:val="hybridMultilevel"/>
    <w:tmpl w:val="085A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0"/>
  </w:num>
  <w:num w:numId="6">
    <w:abstractNumId w:val="7"/>
  </w:num>
  <w:num w:numId="7">
    <w:abstractNumId w:val="8"/>
  </w:num>
  <w:num w:numId="8">
    <w:abstractNumId w:val="11"/>
  </w:num>
  <w:num w:numId="9">
    <w:abstractNumId w:val="12"/>
  </w:num>
  <w:num w:numId="10">
    <w:abstractNumId w:val="6"/>
  </w:num>
  <w:num w:numId="11">
    <w:abstractNumId w:val="2"/>
  </w:num>
  <w:num w:numId="12">
    <w:abstractNumId w:val="9"/>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Standen">
    <w15:presenceInfo w15:providerId="None" w15:userId="Hannah Stan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6"/>
    <w:rsid w:val="000136B9"/>
    <w:rsid w:val="00052A66"/>
    <w:rsid w:val="000705B3"/>
    <w:rsid w:val="00075A8B"/>
    <w:rsid w:val="00083C5A"/>
    <w:rsid w:val="000F2DFF"/>
    <w:rsid w:val="000F7A65"/>
    <w:rsid w:val="001379F1"/>
    <w:rsid w:val="00137F75"/>
    <w:rsid w:val="001519C9"/>
    <w:rsid w:val="001650D9"/>
    <w:rsid w:val="001A2E97"/>
    <w:rsid w:val="001B4C60"/>
    <w:rsid w:val="001C0C75"/>
    <w:rsid w:val="001E6478"/>
    <w:rsid w:val="0021016A"/>
    <w:rsid w:val="002412D3"/>
    <w:rsid w:val="0026311C"/>
    <w:rsid w:val="00292744"/>
    <w:rsid w:val="002E66FC"/>
    <w:rsid w:val="0032003C"/>
    <w:rsid w:val="0032155E"/>
    <w:rsid w:val="0032747E"/>
    <w:rsid w:val="00343422"/>
    <w:rsid w:val="0035694F"/>
    <w:rsid w:val="00387A18"/>
    <w:rsid w:val="003A2FD8"/>
    <w:rsid w:val="003D3F8C"/>
    <w:rsid w:val="003D6A6F"/>
    <w:rsid w:val="003D6D22"/>
    <w:rsid w:val="004175B2"/>
    <w:rsid w:val="00435E4D"/>
    <w:rsid w:val="00462038"/>
    <w:rsid w:val="004A2D56"/>
    <w:rsid w:val="004B7D26"/>
    <w:rsid w:val="004C744B"/>
    <w:rsid w:val="00513068"/>
    <w:rsid w:val="00555E90"/>
    <w:rsid w:val="0059006F"/>
    <w:rsid w:val="0059637B"/>
    <w:rsid w:val="005C1C5F"/>
    <w:rsid w:val="005D44D7"/>
    <w:rsid w:val="005F3D7D"/>
    <w:rsid w:val="0062479F"/>
    <w:rsid w:val="006277E1"/>
    <w:rsid w:val="0065062B"/>
    <w:rsid w:val="00685F72"/>
    <w:rsid w:val="006940B7"/>
    <w:rsid w:val="006B5B86"/>
    <w:rsid w:val="006E7295"/>
    <w:rsid w:val="006F3FA7"/>
    <w:rsid w:val="00703CF6"/>
    <w:rsid w:val="00715031"/>
    <w:rsid w:val="00722AA5"/>
    <w:rsid w:val="00757DF7"/>
    <w:rsid w:val="00764303"/>
    <w:rsid w:val="00777703"/>
    <w:rsid w:val="007B257C"/>
    <w:rsid w:val="007B5B06"/>
    <w:rsid w:val="007C47EE"/>
    <w:rsid w:val="007D6161"/>
    <w:rsid w:val="007D7B6E"/>
    <w:rsid w:val="00805B60"/>
    <w:rsid w:val="00860492"/>
    <w:rsid w:val="00896D09"/>
    <w:rsid w:val="008B5C44"/>
    <w:rsid w:val="008B7459"/>
    <w:rsid w:val="008C4A7E"/>
    <w:rsid w:val="008F1E16"/>
    <w:rsid w:val="009125A3"/>
    <w:rsid w:val="009453D3"/>
    <w:rsid w:val="00960F7E"/>
    <w:rsid w:val="0098038E"/>
    <w:rsid w:val="009C2D4C"/>
    <w:rsid w:val="00A118B7"/>
    <w:rsid w:val="00A34ABB"/>
    <w:rsid w:val="00A37BAD"/>
    <w:rsid w:val="00A73A2E"/>
    <w:rsid w:val="00A93D8A"/>
    <w:rsid w:val="00AE7723"/>
    <w:rsid w:val="00AF22A0"/>
    <w:rsid w:val="00AF3643"/>
    <w:rsid w:val="00B27183"/>
    <w:rsid w:val="00B478A5"/>
    <w:rsid w:val="00B5516C"/>
    <w:rsid w:val="00BA4EFD"/>
    <w:rsid w:val="00BF08A3"/>
    <w:rsid w:val="00C021E6"/>
    <w:rsid w:val="00C3333B"/>
    <w:rsid w:val="00C3569A"/>
    <w:rsid w:val="00C446E8"/>
    <w:rsid w:val="00C8762D"/>
    <w:rsid w:val="00CA471E"/>
    <w:rsid w:val="00CC371C"/>
    <w:rsid w:val="00D03FC1"/>
    <w:rsid w:val="00D43831"/>
    <w:rsid w:val="00D534CC"/>
    <w:rsid w:val="00D93B43"/>
    <w:rsid w:val="00D9633F"/>
    <w:rsid w:val="00DB43D5"/>
    <w:rsid w:val="00DD521B"/>
    <w:rsid w:val="00DE6849"/>
    <w:rsid w:val="00E053EC"/>
    <w:rsid w:val="00E12B5B"/>
    <w:rsid w:val="00E253A9"/>
    <w:rsid w:val="00E55715"/>
    <w:rsid w:val="00E563B9"/>
    <w:rsid w:val="00E60860"/>
    <w:rsid w:val="00E669BE"/>
    <w:rsid w:val="00EB4AD0"/>
    <w:rsid w:val="00EF7BB9"/>
    <w:rsid w:val="00F319EB"/>
    <w:rsid w:val="00FE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7d"/>
      <o:colormenu v:ext="edit" fillcolor="#00577d"/>
    </o:shapedefaults>
    <o:shapelayout v:ext="edit">
      <o:idmap v:ext="edit" data="1"/>
    </o:shapelayout>
  </w:shapeDefaults>
  <w:decimalSymbol w:val="."/>
  <w:listSeparator w:val=","/>
  <w14:docId w14:val="6EF376AE"/>
  <w15:docId w15:val="{61567A83-919D-4E74-B547-EADAC8BA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E6"/>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CommentReference">
    <w:name w:val="annotation reference"/>
    <w:basedOn w:val="DefaultParagraphFont"/>
    <w:uiPriority w:val="99"/>
    <w:semiHidden/>
    <w:unhideWhenUsed/>
    <w:rsid w:val="00C021E6"/>
    <w:rPr>
      <w:rFonts w:cs="Times New Roman"/>
      <w:sz w:val="16"/>
      <w:szCs w:val="16"/>
    </w:rPr>
  </w:style>
  <w:style w:type="paragraph" w:styleId="CommentText">
    <w:name w:val="annotation text"/>
    <w:basedOn w:val="Normal"/>
    <w:link w:val="CommentTextChar"/>
    <w:uiPriority w:val="99"/>
    <w:unhideWhenUsed/>
    <w:rsid w:val="00C021E6"/>
    <w:rPr>
      <w:rFonts w:ascii="Arial" w:hAnsi="Arial" w:cs="Arial"/>
      <w:sz w:val="20"/>
      <w:szCs w:val="20"/>
      <w:lang w:val="en"/>
    </w:rPr>
  </w:style>
  <w:style w:type="character" w:customStyle="1" w:styleId="CommentTextChar">
    <w:name w:val="Comment Text Char"/>
    <w:basedOn w:val="DefaultParagraphFont"/>
    <w:link w:val="CommentText"/>
    <w:uiPriority w:val="99"/>
    <w:rsid w:val="00C021E6"/>
    <w:rPr>
      <w:rFonts w:ascii="Arial" w:hAnsi="Arial" w:cs="Arial"/>
      <w:lang w:val="en" w:eastAsia="en-US"/>
    </w:rPr>
  </w:style>
  <w:style w:type="paragraph" w:styleId="Footer">
    <w:name w:val="footer"/>
    <w:basedOn w:val="Normal"/>
    <w:link w:val="FooterChar"/>
    <w:uiPriority w:val="99"/>
    <w:unhideWhenUsed/>
    <w:rsid w:val="00C021E6"/>
    <w:pPr>
      <w:tabs>
        <w:tab w:val="center" w:pos="4513"/>
        <w:tab w:val="right" w:pos="9026"/>
      </w:tabs>
    </w:pPr>
  </w:style>
  <w:style w:type="character" w:customStyle="1" w:styleId="FooterChar">
    <w:name w:val="Footer Char"/>
    <w:basedOn w:val="DefaultParagraphFont"/>
    <w:link w:val="Footer"/>
    <w:uiPriority w:val="99"/>
    <w:rsid w:val="00C021E6"/>
    <w:rPr>
      <w:rFonts w:ascii="Foundry Form Sans" w:hAnsi="Foundry Form Sans"/>
      <w:sz w:val="24"/>
      <w:szCs w:val="24"/>
      <w:lang w:eastAsia="en-US"/>
    </w:rPr>
  </w:style>
  <w:style w:type="character" w:styleId="Hyperlink">
    <w:name w:val="Hyperlink"/>
    <w:basedOn w:val="DefaultParagraphFont"/>
    <w:unhideWhenUsed/>
    <w:rsid w:val="003A2FD8"/>
    <w:rPr>
      <w:color w:val="0000FF" w:themeColor="hyperlink"/>
      <w:u w:val="single"/>
    </w:rPr>
  </w:style>
  <w:style w:type="character" w:customStyle="1" w:styleId="UnresolvedMention">
    <w:name w:val="Unresolved Mention"/>
    <w:basedOn w:val="DefaultParagraphFont"/>
    <w:uiPriority w:val="99"/>
    <w:semiHidden/>
    <w:unhideWhenUsed/>
    <w:rsid w:val="003A2FD8"/>
    <w:rPr>
      <w:color w:val="605E5C"/>
      <w:shd w:val="clear" w:color="auto" w:fill="E1DFDD"/>
    </w:rPr>
  </w:style>
  <w:style w:type="paragraph" w:styleId="CommentSubject">
    <w:name w:val="annotation subject"/>
    <w:basedOn w:val="CommentText"/>
    <w:next w:val="CommentText"/>
    <w:link w:val="CommentSubjectChar"/>
    <w:semiHidden/>
    <w:unhideWhenUsed/>
    <w:rsid w:val="00083C5A"/>
    <w:rPr>
      <w:rFonts w:ascii="Foundry Form Sans" w:hAnsi="Foundry Form Sans" w:cs="Times New Roman"/>
      <w:b/>
      <w:bCs/>
      <w:lang w:val="en-GB"/>
    </w:rPr>
  </w:style>
  <w:style w:type="character" w:customStyle="1" w:styleId="CommentSubjectChar">
    <w:name w:val="Comment Subject Char"/>
    <w:basedOn w:val="CommentTextChar"/>
    <w:link w:val="CommentSubject"/>
    <w:semiHidden/>
    <w:rsid w:val="00083C5A"/>
    <w:rPr>
      <w:rFonts w:ascii="Foundry Form Sans" w:hAnsi="Foundry Form Sans" w:cs="Arial"/>
      <w:b/>
      <w:bCs/>
      <w:lang w:val="en" w:eastAsia="en-US"/>
    </w:rPr>
  </w:style>
  <w:style w:type="paragraph" w:styleId="ListParagraph">
    <w:name w:val="List Paragraph"/>
    <w:basedOn w:val="Normal"/>
    <w:uiPriority w:val="34"/>
    <w:qFormat/>
    <w:rsid w:val="001E6478"/>
    <w:pPr>
      <w:ind w:left="720"/>
      <w:contextualSpacing/>
    </w:pPr>
  </w:style>
  <w:style w:type="table" w:styleId="TableGrid">
    <w:name w:val="Table Grid"/>
    <w:basedOn w:val="TableNormal"/>
    <w:uiPriority w:val="59"/>
    <w:rsid w:val="00F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C47EE"/>
    <w:rPr>
      <w:color w:val="800080" w:themeColor="followedHyperlink"/>
      <w:u w:val="single"/>
    </w:rPr>
  </w:style>
  <w:style w:type="character" w:customStyle="1" w:styleId="markbyl7664o1">
    <w:name w:val="markbyl7664o1"/>
    <w:basedOn w:val="DefaultParagraphFont"/>
    <w:rsid w:val="00E053EC"/>
  </w:style>
  <w:style w:type="paragraph" w:customStyle="1" w:styleId="Miscellaneous">
    <w:name w:val="Miscellaneous"/>
    <w:basedOn w:val="Normal"/>
    <w:rsid w:val="006E7295"/>
    <w:rPr>
      <w:rFonts w:ascii="Verdana" w:hAnsi="Verdana"/>
      <w:sz w:val="22"/>
      <w:szCs w:val="20"/>
      <w:lang w:eastAsia="en-GB"/>
    </w:rPr>
  </w:style>
  <w:style w:type="character" w:customStyle="1" w:styleId="editable">
    <w:name w:val="editable"/>
    <w:basedOn w:val="DefaultParagraphFont"/>
    <w:rsid w:val="0077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0303">
      <w:bodyDiv w:val="1"/>
      <w:marLeft w:val="0"/>
      <w:marRight w:val="0"/>
      <w:marTop w:val="0"/>
      <w:marBottom w:val="0"/>
      <w:divBdr>
        <w:top w:val="none" w:sz="0" w:space="0" w:color="auto"/>
        <w:left w:val="none" w:sz="0" w:space="0" w:color="auto"/>
        <w:bottom w:val="none" w:sz="0" w:space="0" w:color="auto"/>
        <w:right w:val="none" w:sz="0" w:space="0" w:color="auto"/>
      </w:divBdr>
    </w:div>
    <w:div w:id="564877728">
      <w:bodyDiv w:val="1"/>
      <w:marLeft w:val="0"/>
      <w:marRight w:val="0"/>
      <w:marTop w:val="0"/>
      <w:marBottom w:val="0"/>
      <w:divBdr>
        <w:top w:val="none" w:sz="0" w:space="0" w:color="auto"/>
        <w:left w:val="none" w:sz="0" w:space="0" w:color="auto"/>
        <w:bottom w:val="none" w:sz="0" w:space="0" w:color="auto"/>
        <w:right w:val="none" w:sz="0" w:space="0" w:color="auto"/>
      </w:divBdr>
      <w:divsChild>
        <w:div w:id="191265778">
          <w:marLeft w:val="0"/>
          <w:marRight w:val="0"/>
          <w:marTop w:val="0"/>
          <w:marBottom w:val="0"/>
          <w:divBdr>
            <w:top w:val="none" w:sz="0" w:space="0" w:color="auto"/>
            <w:left w:val="none" w:sz="0" w:space="0" w:color="auto"/>
            <w:bottom w:val="none" w:sz="0" w:space="0" w:color="auto"/>
            <w:right w:val="none" w:sz="0" w:space="0" w:color="auto"/>
          </w:divBdr>
          <w:divsChild>
            <w:div w:id="1220483010">
              <w:marLeft w:val="0"/>
              <w:marRight w:val="0"/>
              <w:marTop w:val="0"/>
              <w:marBottom w:val="0"/>
              <w:divBdr>
                <w:top w:val="none" w:sz="0" w:space="0" w:color="auto"/>
                <w:left w:val="none" w:sz="0" w:space="0" w:color="auto"/>
                <w:bottom w:val="none" w:sz="0" w:space="0" w:color="auto"/>
                <w:right w:val="none" w:sz="0" w:space="0" w:color="auto"/>
              </w:divBdr>
              <w:divsChild>
                <w:div w:id="1518040177">
                  <w:marLeft w:val="0"/>
                  <w:marRight w:val="0"/>
                  <w:marTop w:val="0"/>
                  <w:marBottom w:val="0"/>
                  <w:divBdr>
                    <w:top w:val="none" w:sz="0" w:space="0" w:color="auto"/>
                    <w:left w:val="none" w:sz="0" w:space="0" w:color="auto"/>
                    <w:bottom w:val="none" w:sz="0" w:space="0" w:color="auto"/>
                    <w:right w:val="none" w:sz="0" w:space="0" w:color="auto"/>
                  </w:divBdr>
                  <w:divsChild>
                    <w:div w:id="220990974">
                      <w:marLeft w:val="0"/>
                      <w:marRight w:val="0"/>
                      <w:marTop w:val="0"/>
                      <w:marBottom w:val="0"/>
                      <w:divBdr>
                        <w:top w:val="none" w:sz="0" w:space="0" w:color="auto"/>
                        <w:left w:val="none" w:sz="0" w:space="0" w:color="auto"/>
                        <w:bottom w:val="none" w:sz="0" w:space="0" w:color="auto"/>
                        <w:right w:val="none" w:sz="0" w:space="0" w:color="auto"/>
                      </w:divBdr>
                      <w:divsChild>
                        <w:div w:id="1238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uk/r/XL8DV23" TargetMode="External"/><Relationship Id="rId18" Type="http://schemas.openxmlformats.org/officeDocument/2006/relationships/hyperlink" Target="https://londonsport.org/covid-19/return-to-sport-and-physical-activity-guid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il@grantapplication.com" TargetMode="External"/><Relationship Id="rId17" Type="http://schemas.openxmlformats.org/officeDocument/2006/relationships/hyperlink" Target="https://www.youtube.com/watch?v=6SaaHXPgscY&amp;t=1s&amp;utm_source=Talking+Covid-19+and+Sport+Webinar+%28MASTER%29&amp;utm_campaign=f1532fdfaa-LS+Newsletter+20%2F07%2F2018_COPY_01&amp;utm_medium=email&amp;utm_term=0_48dd155079-f1532fdfaa-245150690&amp;goal=0_48dd155079-f1532fdfaa-245150690&amp;mc_cid=f1532fdfaa&amp;mc_eid=082fae1d10" TargetMode="External"/><Relationship Id="rId2" Type="http://schemas.openxmlformats.org/officeDocument/2006/relationships/numbering" Target="numbering.xml"/><Relationship Id="rId16" Type="http://schemas.openxmlformats.org/officeDocument/2006/relationships/hyperlink" Target="https://mapit.mysociety.org/area/2247.html" TargetMode="External"/><Relationship Id="rId20" Type="http://schemas.openxmlformats.org/officeDocument/2006/relationships/hyperlink" Target="https://www.gov.uk/government/collections/coronavirus-covid-19-list-of-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ngerCommunitiesFund@groundwork.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it.mysociety.org/area/2247.html" TargetMode="External"/><Relationship Id="rId23" Type="http://schemas.microsoft.com/office/2011/relationships/people" Target="people.xml"/><Relationship Id="rId10" Type="http://schemas.openxmlformats.org/officeDocument/2006/relationships/hyperlink" Target="mailto:StrongerCommunitiesFund@groundwork.org.uk" TargetMode="External"/><Relationship Id="rId19" Type="http://schemas.openxmlformats.org/officeDocument/2006/relationships/hyperlink" Target="https://www.sportengland.org/how-we-can-help/coronavirus/return-pl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document/d/17v40ZdFUQbG4Kp-5XM_gzHai16dt1fa_5rl12nNc-UM/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3B5-8051-425F-8BFA-95CDFCA3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Atherton</dc:creator>
  <cp:lastModifiedBy>Hannah Standen</cp:lastModifiedBy>
  <cp:revision>5</cp:revision>
  <dcterms:created xsi:type="dcterms:W3CDTF">2020-08-24T11:01:00Z</dcterms:created>
  <dcterms:modified xsi:type="dcterms:W3CDTF">2020-08-24T12:08:00Z</dcterms:modified>
</cp:coreProperties>
</file>